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2F" w:rsidRDefault="000F372F" w:rsidP="007E337D">
      <w:pPr>
        <w:rPr>
          <w:rFonts w:ascii="Calibri" w:eastAsia="Times New Roman" w:hAnsi="Calibri"/>
          <w:color w:val="000000"/>
          <w:sz w:val="21"/>
          <w:szCs w:val="21"/>
        </w:rPr>
      </w:pPr>
    </w:p>
    <w:p w:rsidR="008A2796" w:rsidRPr="000F372F" w:rsidRDefault="003B7183" w:rsidP="008A2796">
      <w:pPr>
        <w:spacing w:after="160" w:line="259" w:lineRule="auto"/>
        <w:rPr>
          <w:rFonts w:ascii="Calibri" w:eastAsia="Times New Roman" w:hAnsi="Calibri" w:cstheme="minorBidi"/>
          <w:b/>
          <w:color w:val="000000"/>
          <w:sz w:val="28"/>
          <w:szCs w:val="28"/>
          <w:u w:val="single"/>
        </w:rPr>
      </w:pPr>
      <w:r>
        <w:rPr>
          <w:rFonts w:ascii="Calibri" w:eastAsia="Times New Roman" w:hAnsi="Calibri" w:cstheme="minorBidi"/>
          <w:b/>
          <w:color w:val="000000"/>
          <w:sz w:val="28"/>
          <w:szCs w:val="28"/>
          <w:u w:val="single"/>
        </w:rPr>
        <w:t>Multi Department Activities</w:t>
      </w:r>
    </w:p>
    <w:p w:rsidR="003B7183" w:rsidRPr="00AC1E6D" w:rsidRDefault="003B7183" w:rsidP="000F372F">
      <w:pPr>
        <w:spacing w:after="160" w:line="259" w:lineRule="auto"/>
        <w:rPr>
          <w:rFonts w:ascii="Calibri" w:eastAsia="Times New Roman" w:hAnsi="Calibri" w:cstheme="minorBidi"/>
          <w:color w:val="000000"/>
          <w:sz w:val="22"/>
          <w:szCs w:val="22"/>
        </w:rPr>
      </w:pPr>
      <w:r w:rsidRPr="00AC1E6D">
        <w:rPr>
          <w:rFonts w:ascii="Calibri" w:eastAsia="Times New Roman" w:hAnsi="Calibri" w:cstheme="minorBidi"/>
          <w:color w:val="000000"/>
          <w:sz w:val="22"/>
          <w:szCs w:val="22"/>
        </w:rPr>
        <w:t xml:space="preserve">Science Express-The Chemistry, Biological Sciences, Earth and Atmospheric and Planetary Sciences, and Physics Departments of the Purdue College of Science deliver research-grade instruments to high schools in 17 Indiana counties. Numbers for the month of </w:t>
      </w:r>
      <w:r w:rsidR="0072308D">
        <w:rPr>
          <w:rFonts w:ascii="Calibri" w:eastAsia="Times New Roman" w:hAnsi="Calibri" w:cstheme="minorBidi"/>
          <w:color w:val="000000"/>
          <w:sz w:val="22"/>
          <w:szCs w:val="22"/>
        </w:rPr>
        <w:t>December</w:t>
      </w:r>
      <w:r w:rsidRPr="00AC1E6D">
        <w:rPr>
          <w:rFonts w:ascii="Calibri" w:eastAsia="Times New Roman" w:hAnsi="Calibri" w:cstheme="minorBidi"/>
          <w:color w:val="000000"/>
          <w:sz w:val="22"/>
          <w:szCs w:val="22"/>
        </w:rPr>
        <w:t xml:space="preserve"> are as follows:</w:t>
      </w:r>
    </w:p>
    <w:p w:rsidR="00ED6313" w:rsidRDefault="00ED6313" w:rsidP="00ED6313">
      <w:pPr>
        <w:rPr>
          <w:rFonts w:asciiTheme="minorHAnsi" w:hAnsiTheme="minorHAnsi"/>
          <w:sz w:val="22"/>
          <w:szCs w:val="22"/>
        </w:rPr>
      </w:pPr>
      <w:r w:rsidRPr="00ED6313">
        <w:rPr>
          <w:rFonts w:asciiTheme="minorHAnsi" w:hAnsiTheme="minorHAnsi"/>
          <w:sz w:val="22"/>
          <w:szCs w:val="22"/>
        </w:rPr>
        <w:t>T</w:t>
      </w:r>
      <w:r>
        <w:rPr>
          <w:rFonts w:asciiTheme="minorHAnsi" w:hAnsiTheme="minorHAnsi"/>
          <w:sz w:val="22"/>
          <w:szCs w:val="22"/>
        </w:rPr>
        <w:t xml:space="preserve">eachers/Classrooms Visited – </w:t>
      </w:r>
      <w:r w:rsidR="00F267C1">
        <w:rPr>
          <w:rFonts w:asciiTheme="minorHAnsi" w:hAnsiTheme="minorHAnsi"/>
          <w:sz w:val="22"/>
          <w:szCs w:val="22"/>
        </w:rPr>
        <w:t>97</w:t>
      </w:r>
      <w:r w:rsidRPr="00ED6313">
        <w:rPr>
          <w:rFonts w:asciiTheme="minorHAnsi" w:hAnsiTheme="minorHAnsi"/>
          <w:sz w:val="22"/>
          <w:szCs w:val="22"/>
        </w:rPr>
        <w:t xml:space="preserve"> </w:t>
      </w:r>
    </w:p>
    <w:p w:rsidR="00ED6313" w:rsidRPr="00ED6313" w:rsidRDefault="00ED6313" w:rsidP="00ED6313">
      <w:pPr>
        <w:rPr>
          <w:rFonts w:asciiTheme="minorHAnsi" w:hAnsiTheme="minorHAnsi"/>
          <w:sz w:val="22"/>
          <w:szCs w:val="22"/>
        </w:rPr>
      </w:pPr>
      <w:r w:rsidRPr="00ED6313">
        <w:rPr>
          <w:rFonts w:asciiTheme="minorHAnsi" w:hAnsiTheme="minorHAnsi"/>
          <w:sz w:val="22"/>
          <w:szCs w:val="22"/>
        </w:rPr>
        <w:t xml:space="preserve">Student/Instrument Interactions - </w:t>
      </w:r>
      <w:r w:rsidR="00F267C1">
        <w:rPr>
          <w:rFonts w:asciiTheme="minorHAnsi" w:hAnsiTheme="minorHAnsi"/>
          <w:sz w:val="22"/>
          <w:szCs w:val="22"/>
        </w:rPr>
        <w:t>7248</w:t>
      </w:r>
    </w:p>
    <w:p w:rsidR="003B7183" w:rsidRDefault="003B7183" w:rsidP="003B7183">
      <w:pPr>
        <w:rPr>
          <w:rFonts w:asciiTheme="minorHAnsi" w:hAnsiTheme="minorHAnsi"/>
          <w:bCs/>
          <w:sz w:val="22"/>
          <w:szCs w:val="22"/>
        </w:rPr>
      </w:pPr>
    </w:p>
    <w:p w:rsidR="00623F95" w:rsidRDefault="000F372F" w:rsidP="00623F95">
      <w:pPr>
        <w:spacing w:after="160" w:line="259" w:lineRule="auto"/>
        <w:rPr>
          <w:rFonts w:ascii="Calibri" w:eastAsia="Times New Roman" w:hAnsi="Calibri"/>
          <w:color w:val="000000"/>
          <w:sz w:val="21"/>
          <w:szCs w:val="21"/>
        </w:rPr>
      </w:pPr>
      <w:r w:rsidRPr="000F372F">
        <w:rPr>
          <w:rFonts w:ascii="Calibri" w:eastAsia="Times New Roman" w:hAnsi="Calibri" w:cstheme="minorBidi"/>
          <w:b/>
          <w:color w:val="000000"/>
          <w:sz w:val="28"/>
          <w:szCs w:val="28"/>
          <w:u w:val="single"/>
        </w:rPr>
        <w:t>Biology Outreach</w:t>
      </w:r>
      <w:r w:rsidR="00623F95" w:rsidRPr="00623F95">
        <w:rPr>
          <w:rFonts w:ascii="Calibri" w:eastAsia="Times New Roman" w:hAnsi="Calibri"/>
          <w:color w:val="000000"/>
          <w:sz w:val="21"/>
          <w:szCs w:val="21"/>
        </w:rPr>
        <w:t> </w:t>
      </w:r>
    </w:p>
    <w:p w:rsidR="00230E44" w:rsidRDefault="00230E44" w:rsidP="00230E44">
      <w:pPr>
        <w:rPr>
          <w:rFonts w:ascii="Calibri" w:eastAsia="Times New Roman" w:hAnsi="Calibri"/>
          <w:color w:val="000000"/>
          <w:sz w:val="21"/>
          <w:szCs w:val="21"/>
        </w:rPr>
      </w:pPr>
      <w:r>
        <w:rPr>
          <w:rFonts w:ascii="Calibri" w:eastAsia="Times New Roman" w:hAnsi="Calibri"/>
          <w:color w:val="000000"/>
          <w:sz w:val="21"/>
          <w:szCs w:val="21"/>
        </w:rPr>
        <w:t>1.)  Summer Pre- Professional Experience Program; Met with the planning committee coordinating plans for the summer(2019) first presentation of  the summer pre professional program for high school students. This program exposes high school students to exploring University Majors; planning for medical, Veterinary and other Professional Schools after College. Biology Outreach will be presenting a class in this program entitled “Simulated Genetic Screening: Biomedical Research and ethics in Bio-medical Research”.</w:t>
      </w:r>
    </w:p>
    <w:p w:rsidR="00230E44" w:rsidRDefault="00230E44" w:rsidP="00230E44">
      <w:pPr>
        <w:rPr>
          <w:rFonts w:ascii="Calibri" w:eastAsia="Times New Roman" w:hAnsi="Calibri"/>
          <w:color w:val="000000"/>
          <w:sz w:val="21"/>
          <w:szCs w:val="21"/>
        </w:rPr>
      </w:pPr>
    </w:p>
    <w:p w:rsidR="00230E44" w:rsidRDefault="00230E44" w:rsidP="00230E44">
      <w:pPr>
        <w:rPr>
          <w:rFonts w:ascii="Calibri" w:eastAsia="Times New Roman" w:hAnsi="Calibri"/>
          <w:color w:val="000000"/>
          <w:sz w:val="21"/>
          <w:szCs w:val="21"/>
        </w:rPr>
      </w:pPr>
      <w:r>
        <w:rPr>
          <w:rFonts w:ascii="Calibri" w:eastAsia="Times New Roman" w:hAnsi="Calibri"/>
          <w:color w:val="000000"/>
          <w:sz w:val="21"/>
          <w:szCs w:val="21"/>
        </w:rPr>
        <w:t xml:space="preserve">2.) Hosted 15 Middle and High School students and their parents from the Briarwood community of </w:t>
      </w:r>
      <w:r>
        <w:rPr>
          <w:rFonts w:ascii="Calibri" w:eastAsia="Times New Roman" w:hAnsi="Calibri"/>
          <w:color w:val="000000"/>
          <w:sz w:val="21"/>
          <w:szCs w:val="21"/>
        </w:rPr>
        <w:t>Lafayette (Part</w:t>
      </w:r>
      <w:r>
        <w:rPr>
          <w:rFonts w:ascii="Calibri" w:eastAsia="Times New Roman" w:hAnsi="Calibri"/>
          <w:color w:val="000000"/>
          <w:sz w:val="21"/>
          <w:szCs w:val="21"/>
        </w:rPr>
        <w:t xml:space="preserve"> of Biology Outreach’s Community outreach Initiative) </w:t>
      </w:r>
      <w:r>
        <w:rPr>
          <w:rFonts w:ascii="Calibri" w:eastAsia="Times New Roman" w:hAnsi="Calibri"/>
          <w:color w:val="000000"/>
          <w:sz w:val="21"/>
          <w:szCs w:val="21"/>
        </w:rPr>
        <w:t xml:space="preserve">during </w:t>
      </w:r>
      <w:proofErr w:type="gramStart"/>
      <w:r>
        <w:rPr>
          <w:rFonts w:ascii="Calibri" w:eastAsia="Times New Roman" w:hAnsi="Calibri"/>
          <w:color w:val="000000"/>
          <w:sz w:val="21"/>
          <w:szCs w:val="21"/>
        </w:rPr>
        <w:t>Spring</w:t>
      </w:r>
      <w:proofErr w:type="gramEnd"/>
      <w:r>
        <w:rPr>
          <w:rFonts w:ascii="Calibri" w:eastAsia="Times New Roman" w:hAnsi="Calibri"/>
          <w:color w:val="000000"/>
          <w:sz w:val="21"/>
          <w:szCs w:val="21"/>
        </w:rPr>
        <w:t xml:space="preserve"> fest days on Campus. Presented </w:t>
      </w:r>
      <w:r>
        <w:rPr>
          <w:rFonts w:ascii="Calibri" w:eastAsia="Times New Roman" w:hAnsi="Calibri"/>
          <w:color w:val="000000"/>
          <w:sz w:val="21"/>
          <w:szCs w:val="21"/>
        </w:rPr>
        <w:t>a</w:t>
      </w:r>
      <w:r>
        <w:rPr>
          <w:rFonts w:ascii="Calibri" w:eastAsia="Times New Roman" w:hAnsi="Calibri"/>
          <w:color w:val="000000"/>
          <w:sz w:val="21"/>
          <w:szCs w:val="21"/>
        </w:rPr>
        <w:t xml:space="preserve"> hands –on activity, “The chick embryo, Development and growth in </w:t>
      </w:r>
      <w:r>
        <w:rPr>
          <w:rFonts w:ascii="Calibri" w:eastAsia="Times New Roman" w:hAnsi="Calibri"/>
          <w:color w:val="000000"/>
          <w:sz w:val="21"/>
          <w:szCs w:val="21"/>
        </w:rPr>
        <w:t>chickens”. Students</w:t>
      </w:r>
      <w:r>
        <w:rPr>
          <w:rFonts w:ascii="Calibri" w:eastAsia="Times New Roman" w:hAnsi="Calibri"/>
          <w:color w:val="000000"/>
          <w:sz w:val="21"/>
          <w:szCs w:val="21"/>
        </w:rPr>
        <w:t xml:space="preserve"> extracted the developing embryo from the yolk of fertilized eggs to observe early development in chicks.</w:t>
      </w:r>
      <w:r>
        <w:rPr>
          <w:rFonts w:ascii="Calibri" w:eastAsia="Times New Roman" w:hAnsi="Calibri"/>
          <w:color w:val="000000"/>
          <w:sz w:val="21"/>
          <w:szCs w:val="21"/>
        </w:rPr>
        <w:t xml:space="preserve"> </w:t>
      </w:r>
      <w:r>
        <w:rPr>
          <w:rFonts w:ascii="Calibri" w:eastAsia="Times New Roman" w:hAnsi="Calibri"/>
          <w:color w:val="000000"/>
          <w:sz w:val="21"/>
          <w:szCs w:val="21"/>
        </w:rPr>
        <w:t>Students were able to see a beating heart, one of the first organs to form in development.</w:t>
      </w:r>
    </w:p>
    <w:p w:rsidR="00230E44" w:rsidRDefault="00230E44" w:rsidP="00230E44">
      <w:pPr>
        <w:rPr>
          <w:rFonts w:ascii="Calibri" w:eastAsia="Times New Roman" w:hAnsi="Calibri"/>
          <w:color w:val="000000"/>
          <w:sz w:val="21"/>
          <w:szCs w:val="21"/>
        </w:rPr>
      </w:pPr>
    </w:p>
    <w:p w:rsidR="00230E44" w:rsidRDefault="00230E44" w:rsidP="00230E44">
      <w:pPr>
        <w:rPr>
          <w:rFonts w:ascii="Calibri" w:eastAsia="Times New Roman" w:hAnsi="Calibri"/>
          <w:color w:val="000000"/>
          <w:sz w:val="21"/>
          <w:szCs w:val="21"/>
        </w:rPr>
      </w:pPr>
      <w:r>
        <w:rPr>
          <w:rFonts w:ascii="Calibri" w:eastAsia="Times New Roman" w:hAnsi="Calibri"/>
          <w:color w:val="000000"/>
          <w:sz w:val="21"/>
          <w:szCs w:val="21"/>
        </w:rPr>
        <w:t>3.) Weekend workshop for Biology Teachers. In collaboration with IABT (Indiana Assoc. Of Biology Teachers</w:t>
      </w:r>
      <w:r>
        <w:rPr>
          <w:rFonts w:ascii="Calibri" w:eastAsia="Times New Roman" w:hAnsi="Calibri"/>
          <w:color w:val="000000"/>
          <w:sz w:val="21"/>
          <w:szCs w:val="21"/>
        </w:rPr>
        <w:t>) presented</w:t>
      </w:r>
      <w:r>
        <w:rPr>
          <w:rFonts w:ascii="Calibri" w:eastAsia="Times New Roman" w:hAnsi="Calibri"/>
          <w:color w:val="000000"/>
          <w:sz w:val="21"/>
          <w:szCs w:val="21"/>
        </w:rPr>
        <w:t xml:space="preserve"> a workshop, 'Analysis and sizing of DNA Digest using Electrophoresis”.</w:t>
      </w:r>
    </w:p>
    <w:p w:rsidR="00230E44" w:rsidRDefault="00230E44" w:rsidP="00230E44">
      <w:pPr>
        <w:rPr>
          <w:rFonts w:ascii="Calibri" w:eastAsia="Times New Roman" w:hAnsi="Calibri"/>
          <w:color w:val="000000"/>
          <w:sz w:val="21"/>
          <w:szCs w:val="21"/>
        </w:rPr>
      </w:pPr>
    </w:p>
    <w:p w:rsidR="00230E44" w:rsidRDefault="00230E44" w:rsidP="00230E44">
      <w:pPr>
        <w:rPr>
          <w:rFonts w:ascii="Calibri" w:eastAsia="Times New Roman" w:hAnsi="Calibri"/>
          <w:color w:val="000000"/>
          <w:sz w:val="21"/>
          <w:szCs w:val="21"/>
        </w:rPr>
      </w:pPr>
      <w:r>
        <w:rPr>
          <w:rFonts w:ascii="Calibri" w:eastAsia="Times New Roman" w:hAnsi="Calibri"/>
          <w:color w:val="000000"/>
          <w:sz w:val="21"/>
          <w:szCs w:val="21"/>
        </w:rPr>
        <w:t>4.) Attended planning meeting  for the second annual  “Grand Parents University” program to be held on Campus this coming June. Biology Outreach will be presenting a class in this program.</w:t>
      </w:r>
    </w:p>
    <w:p w:rsidR="00230E44" w:rsidRDefault="00230E44" w:rsidP="00230E44">
      <w:pPr>
        <w:rPr>
          <w:rFonts w:ascii="Calibri" w:eastAsia="Times New Roman" w:hAnsi="Calibri"/>
          <w:color w:val="000000"/>
          <w:sz w:val="21"/>
          <w:szCs w:val="21"/>
        </w:rPr>
      </w:pPr>
    </w:p>
    <w:p w:rsidR="00230E44" w:rsidRDefault="00230E44" w:rsidP="00230E44">
      <w:pPr>
        <w:rPr>
          <w:rFonts w:ascii="Calibri" w:eastAsia="Times New Roman" w:hAnsi="Calibri"/>
          <w:color w:val="000000"/>
          <w:sz w:val="21"/>
          <w:szCs w:val="21"/>
        </w:rPr>
      </w:pPr>
      <w:r>
        <w:rPr>
          <w:rFonts w:ascii="Calibri" w:eastAsia="Times New Roman" w:hAnsi="Calibri"/>
          <w:color w:val="000000"/>
          <w:sz w:val="21"/>
          <w:szCs w:val="21"/>
        </w:rPr>
        <w:t xml:space="preserve">5.) </w:t>
      </w:r>
      <w:r>
        <w:rPr>
          <w:rFonts w:ascii="Calibri" w:eastAsia="Times New Roman" w:hAnsi="Calibri"/>
          <w:color w:val="000000"/>
          <w:sz w:val="21"/>
          <w:szCs w:val="21"/>
        </w:rPr>
        <w:t>NMSI (</w:t>
      </w:r>
      <w:r>
        <w:rPr>
          <w:rFonts w:ascii="Calibri" w:eastAsia="Times New Roman" w:hAnsi="Calibri"/>
          <w:color w:val="000000"/>
          <w:sz w:val="21"/>
          <w:szCs w:val="21"/>
        </w:rPr>
        <w:t xml:space="preserve">National Math and Science Initiative) presentation: Presented a NMSI sponsored AP Biology Student Study Session to 80 AP high school students from David Speer </w:t>
      </w:r>
      <w:r>
        <w:rPr>
          <w:rFonts w:ascii="Calibri" w:eastAsia="Times New Roman" w:hAnsi="Calibri"/>
          <w:color w:val="000000"/>
          <w:sz w:val="21"/>
          <w:szCs w:val="21"/>
        </w:rPr>
        <w:t>Academy Chicago</w:t>
      </w:r>
      <w:r>
        <w:rPr>
          <w:rFonts w:ascii="Calibri" w:eastAsia="Times New Roman" w:hAnsi="Calibri"/>
          <w:color w:val="000000"/>
          <w:sz w:val="21"/>
          <w:szCs w:val="21"/>
        </w:rPr>
        <w:t xml:space="preserve"> IL. Topics covered were 1.) Biological Structure and Function in organisms. And 2.) Big Idea Lab.3; Mitosis, Meiosis, Bacterial transformation, Restriction enzymes, Electrophoresis and Plasmids.</w:t>
      </w:r>
    </w:p>
    <w:p w:rsidR="00230E44" w:rsidRDefault="00230E44" w:rsidP="00230E44">
      <w:pPr>
        <w:rPr>
          <w:rFonts w:ascii="Calibri" w:eastAsia="Times New Roman" w:hAnsi="Calibri"/>
          <w:color w:val="000000"/>
          <w:sz w:val="21"/>
          <w:szCs w:val="21"/>
        </w:rPr>
      </w:pPr>
    </w:p>
    <w:p w:rsidR="00230E44" w:rsidRDefault="00230E44" w:rsidP="00230E44">
      <w:pPr>
        <w:rPr>
          <w:rFonts w:ascii="Calibri" w:eastAsia="Times New Roman" w:hAnsi="Calibri"/>
          <w:color w:val="000000"/>
          <w:sz w:val="21"/>
          <w:szCs w:val="21"/>
        </w:rPr>
      </w:pPr>
      <w:r>
        <w:rPr>
          <w:rFonts w:ascii="Calibri" w:eastAsia="Times New Roman" w:hAnsi="Calibri"/>
          <w:color w:val="000000"/>
          <w:sz w:val="21"/>
          <w:szCs w:val="21"/>
        </w:rPr>
        <w:t xml:space="preserve">6.) Met with Professor Ignacio Camarillo </w:t>
      </w:r>
      <w:r>
        <w:rPr>
          <w:rFonts w:ascii="Calibri" w:eastAsia="Times New Roman" w:hAnsi="Calibri"/>
          <w:color w:val="000000"/>
          <w:sz w:val="21"/>
          <w:szCs w:val="21"/>
        </w:rPr>
        <w:t>(Biology),</w:t>
      </w:r>
      <w:r>
        <w:rPr>
          <w:rFonts w:ascii="Calibri" w:eastAsia="Times New Roman" w:hAnsi="Calibri"/>
          <w:color w:val="000000"/>
          <w:sz w:val="21"/>
          <w:szCs w:val="21"/>
        </w:rPr>
        <w:t xml:space="preserve"> director of the LSAMP program on Purdue's </w:t>
      </w:r>
      <w:r>
        <w:rPr>
          <w:rFonts w:ascii="Calibri" w:eastAsia="Times New Roman" w:hAnsi="Calibri"/>
          <w:color w:val="000000"/>
          <w:sz w:val="21"/>
          <w:szCs w:val="21"/>
        </w:rPr>
        <w:t>Campus to</w:t>
      </w:r>
      <w:r>
        <w:rPr>
          <w:rFonts w:ascii="Calibri" w:eastAsia="Times New Roman" w:hAnsi="Calibri"/>
          <w:color w:val="000000"/>
          <w:sz w:val="21"/>
          <w:szCs w:val="21"/>
        </w:rPr>
        <w:t xml:space="preserve"> learn about LSAMP”s effort to support </w:t>
      </w:r>
      <w:r>
        <w:rPr>
          <w:rFonts w:ascii="Calibri" w:eastAsia="Times New Roman" w:hAnsi="Calibri"/>
          <w:color w:val="000000"/>
          <w:sz w:val="21"/>
          <w:szCs w:val="21"/>
        </w:rPr>
        <w:t>underrepresented</w:t>
      </w:r>
      <w:r>
        <w:rPr>
          <w:rFonts w:ascii="Calibri" w:eastAsia="Times New Roman" w:hAnsi="Calibri"/>
          <w:color w:val="000000"/>
          <w:sz w:val="21"/>
          <w:szCs w:val="21"/>
        </w:rPr>
        <w:t xml:space="preserve"> students </w:t>
      </w:r>
      <w:r>
        <w:rPr>
          <w:rFonts w:ascii="Calibri" w:eastAsia="Times New Roman" w:hAnsi="Calibri"/>
          <w:color w:val="000000"/>
          <w:sz w:val="21"/>
          <w:szCs w:val="21"/>
        </w:rPr>
        <w:t>in STEM</w:t>
      </w:r>
      <w:r>
        <w:rPr>
          <w:rFonts w:ascii="Calibri" w:eastAsia="Times New Roman" w:hAnsi="Calibri"/>
          <w:color w:val="000000"/>
          <w:sz w:val="21"/>
          <w:szCs w:val="21"/>
        </w:rPr>
        <w:t xml:space="preserve"> careers, and future graduate programs. Wrote a letter of support for broader impact in support of his grant application to NSF.</w:t>
      </w:r>
    </w:p>
    <w:p w:rsidR="00230E44" w:rsidRDefault="00230E44" w:rsidP="00230E44">
      <w:pPr>
        <w:rPr>
          <w:rFonts w:ascii="Calibri" w:eastAsia="Times New Roman" w:hAnsi="Calibri"/>
          <w:color w:val="000000"/>
          <w:sz w:val="21"/>
          <w:szCs w:val="21"/>
        </w:rPr>
      </w:pPr>
    </w:p>
    <w:p w:rsidR="00230E44" w:rsidRDefault="00230E44" w:rsidP="00230E44">
      <w:pPr>
        <w:rPr>
          <w:rFonts w:ascii="Calibri" w:eastAsia="Times New Roman" w:hAnsi="Calibri"/>
          <w:color w:val="000000"/>
          <w:sz w:val="21"/>
          <w:szCs w:val="21"/>
        </w:rPr>
      </w:pPr>
      <w:r>
        <w:rPr>
          <w:rFonts w:ascii="Calibri" w:eastAsia="Times New Roman" w:hAnsi="Calibri"/>
          <w:color w:val="000000"/>
          <w:sz w:val="21"/>
          <w:szCs w:val="21"/>
        </w:rPr>
        <w:t xml:space="preserve">7.) Met with Joe Rhul </w:t>
      </w:r>
      <w:r>
        <w:rPr>
          <w:rFonts w:ascii="Calibri" w:eastAsia="Times New Roman" w:hAnsi="Calibri"/>
          <w:color w:val="000000"/>
          <w:sz w:val="21"/>
          <w:szCs w:val="21"/>
        </w:rPr>
        <w:t>(Biology</w:t>
      </w:r>
      <w:r>
        <w:rPr>
          <w:rFonts w:ascii="Calibri" w:eastAsia="Times New Roman" w:hAnsi="Calibri"/>
          <w:color w:val="000000"/>
          <w:sz w:val="21"/>
          <w:szCs w:val="21"/>
        </w:rPr>
        <w:t xml:space="preserve"> Teacher Jeff High School, Lafayette) and assisted him in identifying teachers from IABT Membership as potential recruits for summer professional development program. “High School Pollinator Protection Project”.</w:t>
      </w:r>
    </w:p>
    <w:p w:rsidR="00230E44" w:rsidRDefault="00230E44" w:rsidP="00230E44">
      <w:pPr>
        <w:rPr>
          <w:rFonts w:ascii="Calibri" w:eastAsia="Times New Roman" w:hAnsi="Calibri"/>
          <w:color w:val="000000"/>
          <w:sz w:val="21"/>
          <w:szCs w:val="21"/>
        </w:rPr>
      </w:pPr>
    </w:p>
    <w:p w:rsidR="00230E44" w:rsidRDefault="00230E44" w:rsidP="00230E44">
      <w:pPr>
        <w:rPr>
          <w:rFonts w:ascii="Calibri" w:eastAsia="Times New Roman" w:hAnsi="Calibri"/>
          <w:color w:val="000000"/>
          <w:sz w:val="21"/>
          <w:szCs w:val="21"/>
        </w:rPr>
      </w:pPr>
      <w:r>
        <w:rPr>
          <w:rFonts w:ascii="Calibri" w:eastAsia="Times New Roman" w:hAnsi="Calibri"/>
          <w:color w:val="000000"/>
          <w:sz w:val="21"/>
          <w:szCs w:val="21"/>
        </w:rPr>
        <w:t>8.) Establish a collaboration with Carolina Biological to learn, familiarize and use their laboratory kits in working with High school biology teachers to understand a Standards approach to Three – Dimensional Learning.                                                                                                                                                                                                     </w:t>
      </w:r>
    </w:p>
    <w:p w:rsidR="009E3EFB" w:rsidRDefault="009E3EFB" w:rsidP="000F372F">
      <w:pPr>
        <w:spacing w:after="160" w:line="259" w:lineRule="auto"/>
        <w:rPr>
          <w:rFonts w:ascii="Calibri" w:eastAsia="Times New Roman" w:hAnsi="Calibri" w:cstheme="minorBidi"/>
          <w:b/>
          <w:color w:val="000000"/>
          <w:sz w:val="28"/>
          <w:szCs w:val="28"/>
          <w:u w:val="single"/>
        </w:rPr>
      </w:pPr>
    </w:p>
    <w:p w:rsidR="000F372F" w:rsidRPr="000F372F" w:rsidRDefault="000F372F" w:rsidP="000F372F">
      <w:pPr>
        <w:spacing w:after="160" w:line="259" w:lineRule="auto"/>
        <w:rPr>
          <w:rFonts w:ascii="Calibri" w:eastAsia="Times New Roman" w:hAnsi="Calibri" w:cstheme="minorBidi"/>
          <w:b/>
          <w:color w:val="000000"/>
          <w:sz w:val="28"/>
          <w:szCs w:val="28"/>
          <w:u w:val="single"/>
        </w:rPr>
      </w:pPr>
      <w:r w:rsidRPr="000F372F">
        <w:rPr>
          <w:rFonts w:ascii="Calibri" w:eastAsia="Times New Roman" w:hAnsi="Calibri" w:cstheme="minorBidi"/>
          <w:b/>
          <w:color w:val="000000"/>
          <w:sz w:val="28"/>
          <w:szCs w:val="28"/>
          <w:u w:val="single"/>
        </w:rPr>
        <w:t>Physics Outreach</w:t>
      </w:r>
    </w:p>
    <w:p w:rsidR="00DE2948" w:rsidRPr="00DE2948" w:rsidRDefault="00DE2948" w:rsidP="00DE2948">
      <w:pPr>
        <w:rPr>
          <w:rFonts w:asciiTheme="minorHAnsi" w:hAnsiTheme="minorHAnsi"/>
          <w:color w:val="000000" w:themeColor="text1"/>
          <w:sz w:val="21"/>
          <w:szCs w:val="21"/>
          <w:u w:val="single"/>
        </w:rPr>
      </w:pPr>
      <w:r w:rsidRPr="00DE2948">
        <w:rPr>
          <w:rFonts w:asciiTheme="minorHAnsi" w:hAnsiTheme="minorHAnsi"/>
          <w:color w:val="000000" w:themeColor="text1"/>
          <w:sz w:val="21"/>
          <w:szCs w:val="21"/>
          <w:u w:val="single"/>
        </w:rPr>
        <w:t xml:space="preserve">Faculty Broader Impact and </w:t>
      </w:r>
      <w:r w:rsidRPr="00DE2948">
        <w:rPr>
          <w:rFonts w:asciiTheme="minorHAnsi" w:hAnsiTheme="minorHAnsi"/>
          <w:color w:val="000000" w:themeColor="text1"/>
          <w:sz w:val="21"/>
          <w:szCs w:val="21"/>
          <w:u w:val="single"/>
          <w:lang w:eastAsia="zh-CN"/>
        </w:rPr>
        <w:t>Teacher PD</w:t>
      </w:r>
    </w:p>
    <w:p w:rsidR="00DE2948" w:rsidRPr="00DE2948" w:rsidRDefault="00DE2948" w:rsidP="00DE2948">
      <w:pPr>
        <w:rPr>
          <w:rFonts w:asciiTheme="minorHAnsi" w:hAnsiTheme="minorHAnsi"/>
          <w:color w:val="000000" w:themeColor="text1"/>
          <w:sz w:val="21"/>
          <w:szCs w:val="21"/>
        </w:rPr>
      </w:pPr>
      <w:r w:rsidRPr="00DE2948">
        <w:rPr>
          <w:rFonts w:asciiTheme="minorHAnsi" w:hAnsiTheme="minorHAnsi"/>
          <w:color w:val="000000" w:themeColor="text1"/>
          <w:sz w:val="21"/>
          <w:szCs w:val="21"/>
        </w:rPr>
        <w:t xml:space="preserve">Working with Physics professor </w:t>
      </w:r>
      <w:proofErr w:type="spellStart"/>
      <w:r w:rsidRPr="00DE2948">
        <w:rPr>
          <w:rFonts w:asciiTheme="minorHAnsi" w:hAnsiTheme="minorHAnsi"/>
          <w:color w:val="000000" w:themeColor="text1"/>
          <w:sz w:val="21"/>
          <w:szCs w:val="21"/>
        </w:rPr>
        <w:t>Housseini</w:t>
      </w:r>
      <w:proofErr w:type="spellEnd"/>
      <w:r w:rsidRPr="00DE2948">
        <w:rPr>
          <w:rFonts w:asciiTheme="minorHAnsi" w:hAnsiTheme="minorHAnsi"/>
          <w:color w:val="000000" w:themeColor="text1"/>
          <w:sz w:val="21"/>
          <w:szCs w:val="21"/>
        </w:rPr>
        <w:t xml:space="preserve"> and Engineering professor Menekse, writing a broader impact segment for an upcoming NSF grant.</w:t>
      </w:r>
    </w:p>
    <w:p w:rsidR="00DE2948" w:rsidRPr="00DE2948" w:rsidRDefault="00DE2948" w:rsidP="00DE2948">
      <w:pPr>
        <w:rPr>
          <w:rFonts w:asciiTheme="minorHAnsi" w:hAnsiTheme="minorHAnsi"/>
          <w:color w:val="000000" w:themeColor="text1"/>
          <w:sz w:val="21"/>
          <w:szCs w:val="21"/>
        </w:rPr>
      </w:pPr>
      <w:r w:rsidRPr="00DE2948">
        <w:rPr>
          <w:rFonts w:asciiTheme="minorHAnsi" w:hAnsiTheme="minorHAnsi"/>
          <w:color w:val="000000" w:themeColor="text1"/>
          <w:sz w:val="21"/>
          <w:szCs w:val="21"/>
        </w:rPr>
        <w:t>Working with Physics professor Chen-Lung Hung to implement broader impact ideas for a recent NSF award.</w:t>
      </w:r>
    </w:p>
    <w:p w:rsidR="00DE2948" w:rsidRPr="00DE2948" w:rsidRDefault="00DE2948" w:rsidP="00DE2948">
      <w:pPr>
        <w:rPr>
          <w:rFonts w:asciiTheme="minorHAnsi" w:hAnsiTheme="minorHAnsi"/>
          <w:sz w:val="21"/>
          <w:szCs w:val="21"/>
        </w:rPr>
      </w:pPr>
    </w:p>
    <w:p w:rsidR="00DE2948" w:rsidRPr="00DE2948" w:rsidRDefault="00DE2948" w:rsidP="00DE2948">
      <w:pPr>
        <w:rPr>
          <w:rFonts w:asciiTheme="minorHAnsi" w:hAnsiTheme="minorHAnsi"/>
          <w:color w:val="000000" w:themeColor="text1"/>
          <w:sz w:val="21"/>
          <w:szCs w:val="21"/>
          <w:u w:val="single"/>
        </w:rPr>
      </w:pPr>
      <w:r w:rsidRPr="00DE2948">
        <w:rPr>
          <w:rFonts w:asciiTheme="minorHAnsi" w:hAnsiTheme="minorHAnsi"/>
          <w:color w:val="000000" w:themeColor="text1"/>
          <w:sz w:val="21"/>
          <w:szCs w:val="21"/>
          <w:u w:val="single"/>
        </w:rPr>
        <w:t>SMAP</w:t>
      </w:r>
    </w:p>
    <w:p w:rsidR="00DE2948" w:rsidRPr="00DE2948" w:rsidRDefault="00DE2948" w:rsidP="00DE2948">
      <w:pPr>
        <w:rPr>
          <w:rFonts w:asciiTheme="minorHAnsi" w:hAnsiTheme="minorHAnsi"/>
          <w:sz w:val="21"/>
          <w:szCs w:val="21"/>
        </w:rPr>
      </w:pPr>
      <w:r w:rsidRPr="00DE2948">
        <w:rPr>
          <w:rFonts w:asciiTheme="minorHAnsi" w:hAnsiTheme="minorHAnsi"/>
          <w:color w:val="000000" w:themeColor="text1"/>
          <w:sz w:val="21"/>
          <w:szCs w:val="21"/>
        </w:rPr>
        <w:t xml:space="preserve">SMAP for April presented the topic of gravitational waves, utilizing interferometers in a faculty/service learning project.  Two Physics faculty (Hung and </w:t>
      </w:r>
      <w:proofErr w:type="spellStart"/>
      <w:r w:rsidRPr="00DE2948">
        <w:rPr>
          <w:rFonts w:asciiTheme="minorHAnsi" w:hAnsiTheme="minorHAnsi"/>
          <w:color w:val="000000" w:themeColor="text1"/>
          <w:sz w:val="21"/>
          <w:szCs w:val="21"/>
        </w:rPr>
        <w:t>Lyudikov</w:t>
      </w:r>
      <w:proofErr w:type="spellEnd"/>
      <w:r w:rsidRPr="00DE2948">
        <w:rPr>
          <w:rFonts w:asciiTheme="minorHAnsi" w:hAnsiTheme="minorHAnsi"/>
          <w:color w:val="000000" w:themeColor="text1"/>
          <w:sz w:val="21"/>
          <w:szCs w:val="21"/>
        </w:rPr>
        <w:t>) presented the topic</w:t>
      </w:r>
    </w:p>
    <w:p w:rsidR="00DE2948" w:rsidRPr="00DE2948" w:rsidRDefault="00DE2948" w:rsidP="00DE2948">
      <w:pPr>
        <w:rPr>
          <w:rFonts w:asciiTheme="minorHAnsi" w:hAnsiTheme="minorHAnsi"/>
          <w:sz w:val="21"/>
          <w:szCs w:val="21"/>
        </w:rPr>
      </w:pPr>
    </w:p>
    <w:p w:rsidR="00DE2948" w:rsidRPr="00DE2948" w:rsidRDefault="00DE2948" w:rsidP="00DE2948">
      <w:pPr>
        <w:rPr>
          <w:rFonts w:asciiTheme="minorHAnsi" w:hAnsiTheme="minorHAnsi"/>
          <w:color w:val="000000" w:themeColor="text1"/>
          <w:sz w:val="21"/>
          <w:szCs w:val="21"/>
          <w:u w:val="single"/>
        </w:rPr>
      </w:pPr>
      <w:r w:rsidRPr="00DE2948">
        <w:rPr>
          <w:rFonts w:asciiTheme="minorHAnsi" w:hAnsiTheme="minorHAnsi"/>
          <w:color w:val="000000" w:themeColor="text1"/>
          <w:sz w:val="21"/>
          <w:szCs w:val="21"/>
          <w:u w:val="single"/>
        </w:rPr>
        <w:t>Faculty support</w:t>
      </w:r>
    </w:p>
    <w:p w:rsidR="00DE2948" w:rsidRPr="00DE2948" w:rsidRDefault="00DE2948" w:rsidP="00DE2948">
      <w:pPr>
        <w:rPr>
          <w:rFonts w:asciiTheme="minorHAnsi" w:hAnsiTheme="minorHAnsi"/>
          <w:color w:val="000000" w:themeColor="text1"/>
          <w:sz w:val="21"/>
          <w:szCs w:val="21"/>
        </w:rPr>
      </w:pPr>
      <w:r w:rsidRPr="00DE2948">
        <w:rPr>
          <w:rFonts w:asciiTheme="minorHAnsi" w:hAnsiTheme="minorHAnsi"/>
          <w:color w:val="000000" w:themeColor="text1"/>
          <w:sz w:val="21"/>
          <w:szCs w:val="21"/>
        </w:rPr>
        <w:t>Physics and Astronomy Outreach coordinator Sederberg demonstrated the use of cloud chambers to two undergrad lectures for Physics professor Andy Jung.</w:t>
      </w:r>
    </w:p>
    <w:p w:rsidR="00DE2948" w:rsidRPr="00DE2948" w:rsidRDefault="00DE2948" w:rsidP="00DE2948">
      <w:pPr>
        <w:rPr>
          <w:rFonts w:asciiTheme="minorHAnsi" w:hAnsiTheme="minorHAnsi"/>
          <w:sz w:val="21"/>
          <w:szCs w:val="21"/>
        </w:rPr>
      </w:pPr>
    </w:p>
    <w:p w:rsidR="00DE2948" w:rsidRPr="00DE2948" w:rsidRDefault="00DE2948" w:rsidP="00DE2948">
      <w:pPr>
        <w:rPr>
          <w:rFonts w:asciiTheme="minorHAnsi" w:hAnsiTheme="minorHAnsi"/>
          <w:color w:val="000000" w:themeColor="text1"/>
          <w:sz w:val="21"/>
          <w:szCs w:val="21"/>
          <w:u w:val="single"/>
        </w:rPr>
      </w:pPr>
      <w:r w:rsidRPr="00DE2948">
        <w:rPr>
          <w:rFonts w:asciiTheme="minorHAnsi" w:hAnsiTheme="minorHAnsi"/>
          <w:color w:val="000000" w:themeColor="text1"/>
          <w:sz w:val="21"/>
          <w:szCs w:val="21"/>
          <w:u w:val="single"/>
        </w:rPr>
        <w:t>Study Abroad</w:t>
      </w:r>
    </w:p>
    <w:p w:rsidR="00DE2948" w:rsidRPr="00DE2948" w:rsidRDefault="00DE2948" w:rsidP="00DE2948">
      <w:pPr>
        <w:rPr>
          <w:rFonts w:asciiTheme="minorHAnsi" w:hAnsiTheme="minorHAnsi"/>
          <w:sz w:val="21"/>
          <w:szCs w:val="21"/>
        </w:rPr>
      </w:pPr>
      <w:r w:rsidRPr="00DE2948">
        <w:rPr>
          <w:rFonts w:asciiTheme="minorHAnsi" w:hAnsiTheme="minorHAnsi"/>
          <w:sz w:val="21"/>
          <w:szCs w:val="21"/>
        </w:rPr>
        <w:t xml:space="preserve">Outreach began drafting preliminary ideas for the next study abroad program with Physics professor Lynn Bryan.  </w:t>
      </w:r>
    </w:p>
    <w:p w:rsidR="00194330" w:rsidRDefault="00194330" w:rsidP="00194330">
      <w:pPr>
        <w:rPr>
          <w:color w:val="000000" w:themeColor="text1"/>
        </w:rPr>
      </w:pPr>
      <w:r>
        <w:rPr>
          <w:color w:val="000000" w:themeColor="text1"/>
        </w:rPr>
        <w:t xml:space="preserve">  </w:t>
      </w:r>
    </w:p>
    <w:p w:rsidR="00ED6313" w:rsidRDefault="00ED6313" w:rsidP="000F372F">
      <w:pPr>
        <w:spacing w:line="360" w:lineRule="auto"/>
        <w:rPr>
          <w:rFonts w:asciiTheme="minorHAnsi" w:hAnsiTheme="minorHAnsi"/>
          <w:b/>
          <w:sz w:val="28"/>
          <w:szCs w:val="28"/>
          <w:u w:val="single"/>
        </w:rPr>
      </w:pPr>
    </w:p>
    <w:p w:rsidR="000F372F" w:rsidRPr="00750540" w:rsidRDefault="000F372F" w:rsidP="000F372F">
      <w:pPr>
        <w:spacing w:line="360" w:lineRule="auto"/>
        <w:rPr>
          <w:rFonts w:asciiTheme="minorHAnsi" w:hAnsiTheme="minorHAnsi"/>
          <w:b/>
          <w:sz w:val="28"/>
          <w:szCs w:val="28"/>
          <w:u w:val="single"/>
        </w:rPr>
      </w:pPr>
      <w:r w:rsidRPr="00750540">
        <w:rPr>
          <w:rFonts w:asciiTheme="minorHAnsi" w:hAnsiTheme="minorHAnsi"/>
          <w:b/>
          <w:sz w:val="28"/>
          <w:szCs w:val="28"/>
          <w:u w:val="single"/>
        </w:rPr>
        <w:t>Earth, Atmospheric, and Planetary Sciences Outreach</w:t>
      </w:r>
    </w:p>
    <w:p w:rsidR="0018599C" w:rsidRDefault="0018599C" w:rsidP="0018599C">
      <w:pPr>
        <w:rPr>
          <w:b/>
          <w:bCs/>
          <w:sz w:val="22"/>
          <w:szCs w:val="22"/>
        </w:rPr>
      </w:pPr>
      <w:r>
        <w:rPr>
          <w:b/>
          <w:bCs/>
        </w:rPr>
        <w:t>Goal 1: Support for K-12 science and mathematics educators</w:t>
      </w:r>
    </w:p>
    <w:p w:rsidR="0018599C" w:rsidRPr="0018599C" w:rsidRDefault="0018599C" w:rsidP="0018599C">
      <w:pPr>
        <w:rPr>
          <w:rFonts w:asciiTheme="minorHAnsi" w:hAnsiTheme="minorHAnsi"/>
          <w:sz w:val="21"/>
          <w:szCs w:val="21"/>
        </w:rPr>
      </w:pPr>
      <w:r w:rsidRPr="0018599C">
        <w:rPr>
          <w:rFonts w:asciiTheme="minorHAnsi" w:hAnsiTheme="minorHAnsi"/>
          <w:sz w:val="21"/>
          <w:szCs w:val="21"/>
        </w:rPr>
        <w:t>Teacher Professional development</w:t>
      </w:r>
    </w:p>
    <w:p w:rsidR="0018599C" w:rsidRPr="0018599C" w:rsidRDefault="0018599C" w:rsidP="0018599C">
      <w:pPr>
        <w:rPr>
          <w:rFonts w:asciiTheme="minorHAnsi" w:hAnsiTheme="minorHAnsi"/>
          <w:sz w:val="21"/>
          <w:szCs w:val="21"/>
        </w:rPr>
      </w:pPr>
      <w:r w:rsidRPr="0018599C">
        <w:rPr>
          <w:rFonts w:asciiTheme="minorHAnsi" w:hAnsiTheme="minorHAnsi"/>
          <w:sz w:val="21"/>
          <w:szCs w:val="21"/>
        </w:rPr>
        <w:t xml:space="preserve">Working with conferences to organize a STEM professional development for high school and middle school teachers in July of 2019. </w:t>
      </w:r>
    </w:p>
    <w:p w:rsidR="0018599C" w:rsidRPr="0018599C" w:rsidRDefault="0018599C" w:rsidP="0018599C">
      <w:pPr>
        <w:rPr>
          <w:rFonts w:asciiTheme="minorHAnsi" w:hAnsiTheme="minorHAnsi"/>
          <w:sz w:val="21"/>
          <w:szCs w:val="21"/>
        </w:rPr>
      </w:pPr>
      <w:r w:rsidRPr="0018599C">
        <w:rPr>
          <w:rFonts w:asciiTheme="minorHAnsi" w:hAnsiTheme="minorHAnsi"/>
          <w:sz w:val="21"/>
          <w:szCs w:val="21"/>
        </w:rPr>
        <w:t>Co-instructed classes for preservice math education on campus about using science to teach mathematics.</w:t>
      </w:r>
    </w:p>
    <w:p w:rsidR="0018599C" w:rsidRPr="0018599C" w:rsidRDefault="0018599C" w:rsidP="0018599C">
      <w:pPr>
        <w:rPr>
          <w:rFonts w:asciiTheme="minorHAnsi" w:hAnsiTheme="minorHAnsi"/>
          <w:sz w:val="21"/>
          <w:szCs w:val="21"/>
        </w:rPr>
      </w:pPr>
      <w:r w:rsidRPr="0018599C">
        <w:rPr>
          <w:rFonts w:asciiTheme="minorHAnsi" w:hAnsiTheme="minorHAnsi"/>
          <w:sz w:val="21"/>
          <w:szCs w:val="21"/>
        </w:rPr>
        <w:t xml:space="preserve">Consulted with a local middle school teacher to incorporate GLOBE/ research projects in her curriculum next fall.  </w:t>
      </w:r>
    </w:p>
    <w:p w:rsidR="0018599C" w:rsidRPr="0018599C" w:rsidRDefault="0018599C" w:rsidP="0018599C">
      <w:pPr>
        <w:rPr>
          <w:rFonts w:asciiTheme="minorHAnsi" w:hAnsiTheme="minorHAnsi"/>
          <w:sz w:val="21"/>
          <w:szCs w:val="21"/>
        </w:rPr>
      </w:pPr>
    </w:p>
    <w:p w:rsidR="0018599C" w:rsidRPr="0018599C" w:rsidRDefault="0018599C" w:rsidP="0018599C">
      <w:pPr>
        <w:rPr>
          <w:rFonts w:asciiTheme="minorHAnsi" w:hAnsiTheme="minorHAnsi"/>
          <w:sz w:val="21"/>
          <w:szCs w:val="21"/>
        </w:rPr>
      </w:pPr>
      <w:r w:rsidRPr="0018599C">
        <w:rPr>
          <w:rFonts w:asciiTheme="minorHAnsi" w:hAnsiTheme="minorHAnsi"/>
          <w:sz w:val="21"/>
          <w:szCs w:val="21"/>
        </w:rPr>
        <w:t>Equipment loan programs</w:t>
      </w:r>
    </w:p>
    <w:p w:rsidR="0018599C" w:rsidRPr="0018599C" w:rsidRDefault="0018599C" w:rsidP="0018599C">
      <w:pPr>
        <w:rPr>
          <w:rFonts w:asciiTheme="minorHAnsi" w:hAnsiTheme="minorHAnsi"/>
          <w:sz w:val="21"/>
          <w:szCs w:val="21"/>
        </w:rPr>
      </w:pPr>
      <w:r w:rsidRPr="0018599C">
        <w:rPr>
          <w:rFonts w:asciiTheme="minorHAnsi" w:hAnsiTheme="minorHAnsi"/>
          <w:sz w:val="21"/>
          <w:szCs w:val="21"/>
        </w:rPr>
        <w:t xml:space="preserve">We have equipment and labs going out to schools that are part of the Science Express program. </w:t>
      </w:r>
    </w:p>
    <w:p w:rsidR="0018599C" w:rsidRPr="0018599C" w:rsidRDefault="0018599C" w:rsidP="0018599C">
      <w:pPr>
        <w:rPr>
          <w:rFonts w:asciiTheme="minorHAnsi" w:hAnsiTheme="minorHAnsi"/>
          <w:sz w:val="21"/>
          <w:szCs w:val="21"/>
        </w:rPr>
      </w:pPr>
      <w:r w:rsidRPr="0018599C">
        <w:rPr>
          <w:rFonts w:asciiTheme="minorHAnsi" w:hAnsiTheme="minorHAnsi"/>
          <w:sz w:val="21"/>
          <w:szCs w:val="21"/>
        </w:rPr>
        <w:t xml:space="preserve">EAPS students used some small equipment for semester projects. </w:t>
      </w:r>
    </w:p>
    <w:p w:rsidR="0018599C" w:rsidRPr="0018599C" w:rsidRDefault="0018599C" w:rsidP="0018599C">
      <w:pPr>
        <w:rPr>
          <w:rFonts w:asciiTheme="minorHAnsi" w:hAnsiTheme="minorHAnsi"/>
          <w:sz w:val="21"/>
          <w:szCs w:val="21"/>
        </w:rPr>
      </w:pPr>
    </w:p>
    <w:p w:rsidR="0018599C" w:rsidRPr="0018599C" w:rsidRDefault="0018599C" w:rsidP="0018599C">
      <w:pPr>
        <w:rPr>
          <w:rFonts w:asciiTheme="minorHAnsi" w:hAnsiTheme="minorHAnsi"/>
          <w:sz w:val="21"/>
          <w:szCs w:val="21"/>
        </w:rPr>
      </w:pPr>
      <w:r w:rsidRPr="0018599C">
        <w:rPr>
          <w:rFonts w:asciiTheme="minorHAnsi" w:hAnsiTheme="minorHAnsi"/>
          <w:sz w:val="21"/>
          <w:szCs w:val="21"/>
        </w:rPr>
        <w:t>Getting information out</w:t>
      </w:r>
    </w:p>
    <w:p w:rsidR="0018599C" w:rsidRPr="0018599C" w:rsidRDefault="0018599C" w:rsidP="0018599C">
      <w:pPr>
        <w:rPr>
          <w:rFonts w:asciiTheme="minorHAnsi" w:hAnsiTheme="minorHAnsi"/>
          <w:sz w:val="21"/>
          <w:szCs w:val="21"/>
        </w:rPr>
      </w:pPr>
      <w:r w:rsidRPr="0018599C">
        <w:rPr>
          <w:rFonts w:asciiTheme="minorHAnsi" w:hAnsiTheme="minorHAnsi"/>
          <w:sz w:val="21"/>
          <w:szCs w:val="21"/>
        </w:rPr>
        <w:t xml:space="preserve">We have a Facebook for EAPS Outreach </w:t>
      </w:r>
      <w:hyperlink r:id="rId5" w:history="1">
        <w:r w:rsidRPr="0018599C">
          <w:rPr>
            <w:rStyle w:val="Hyperlink"/>
            <w:rFonts w:asciiTheme="minorHAnsi" w:hAnsiTheme="minorHAnsi"/>
            <w:sz w:val="21"/>
            <w:szCs w:val="21"/>
          </w:rPr>
          <w:t>https://www.facebook.com/EAPS.out/</w:t>
        </w:r>
      </w:hyperlink>
      <w:r w:rsidRPr="0018599C">
        <w:rPr>
          <w:rFonts w:asciiTheme="minorHAnsi" w:hAnsiTheme="minorHAnsi"/>
          <w:sz w:val="21"/>
          <w:szCs w:val="21"/>
        </w:rPr>
        <w:t xml:space="preserve">  </w:t>
      </w:r>
    </w:p>
    <w:p w:rsidR="0018599C" w:rsidRPr="0018599C" w:rsidRDefault="0018599C" w:rsidP="0018599C">
      <w:pPr>
        <w:rPr>
          <w:rFonts w:asciiTheme="minorHAnsi" w:hAnsiTheme="minorHAnsi"/>
          <w:sz w:val="21"/>
          <w:szCs w:val="21"/>
        </w:rPr>
      </w:pPr>
    </w:p>
    <w:p w:rsidR="0018599C" w:rsidRPr="0018599C" w:rsidRDefault="0018599C" w:rsidP="0018599C">
      <w:pPr>
        <w:rPr>
          <w:rFonts w:asciiTheme="minorHAnsi" w:hAnsiTheme="minorHAnsi"/>
          <w:sz w:val="21"/>
          <w:szCs w:val="21"/>
        </w:rPr>
      </w:pPr>
      <w:r w:rsidRPr="0018599C">
        <w:rPr>
          <w:rFonts w:asciiTheme="minorHAnsi" w:hAnsiTheme="minorHAnsi"/>
          <w:sz w:val="21"/>
          <w:szCs w:val="21"/>
        </w:rPr>
        <w:t>Teacher Resources:</w:t>
      </w:r>
    </w:p>
    <w:p w:rsidR="0018599C" w:rsidRPr="0018599C" w:rsidRDefault="0018599C" w:rsidP="0018599C">
      <w:pPr>
        <w:rPr>
          <w:rFonts w:asciiTheme="minorHAnsi" w:hAnsiTheme="minorHAnsi"/>
          <w:sz w:val="21"/>
          <w:szCs w:val="21"/>
        </w:rPr>
      </w:pPr>
      <w:r w:rsidRPr="0018599C">
        <w:rPr>
          <w:rFonts w:asciiTheme="minorHAnsi" w:hAnsiTheme="minorHAnsi"/>
          <w:sz w:val="21"/>
          <w:szCs w:val="21"/>
        </w:rPr>
        <w:t xml:space="preserve">We have </w:t>
      </w:r>
      <w:proofErr w:type="gramStart"/>
      <w:r w:rsidRPr="0018599C">
        <w:rPr>
          <w:rFonts w:asciiTheme="minorHAnsi" w:hAnsiTheme="minorHAnsi"/>
          <w:sz w:val="21"/>
          <w:szCs w:val="21"/>
        </w:rPr>
        <w:t>a</w:t>
      </w:r>
      <w:proofErr w:type="gramEnd"/>
      <w:r w:rsidRPr="0018599C">
        <w:rPr>
          <w:rFonts w:asciiTheme="minorHAnsi" w:hAnsiTheme="minorHAnsi"/>
          <w:sz w:val="21"/>
          <w:szCs w:val="21"/>
        </w:rPr>
        <w:t xml:space="preserve"> EAPS K-12 Outreach Pinterest page to help teachers find resources in our content area. </w:t>
      </w:r>
    </w:p>
    <w:p w:rsidR="0018599C" w:rsidRPr="0018599C" w:rsidRDefault="0018599C" w:rsidP="0018599C">
      <w:pPr>
        <w:rPr>
          <w:rFonts w:asciiTheme="minorHAnsi" w:hAnsiTheme="minorHAnsi"/>
          <w:sz w:val="21"/>
          <w:szCs w:val="21"/>
        </w:rPr>
      </w:pPr>
      <w:r w:rsidRPr="0018599C">
        <w:rPr>
          <w:rFonts w:asciiTheme="minorHAnsi" w:hAnsiTheme="minorHAnsi"/>
          <w:sz w:val="21"/>
          <w:szCs w:val="21"/>
        </w:rPr>
        <w:t xml:space="preserve">Worked the NOAA booth at NSTA to help teachers learn about the GLOBE program. </w:t>
      </w:r>
    </w:p>
    <w:p w:rsidR="0018599C" w:rsidRPr="0018599C" w:rsidRDefault="0018599C" w:rsidP="0018599C">
      <w:pPr>
        <w:rPr>
          <w:rFonts w:asciiTheme="minorHAnsi" w:hAnsiTheme="minorHAnsi"/>
          <w:sz w:val="21"/>
          <w:szCs w:val="21"/>
        </w:rPr>
      </w:pPr>
    </w:p>
    <w:p w:rsidR="0018599C" w:rsidRPr="0018599C" w:rsidRDefault="0018599C" w:rsidP="0018599C">
      <w:pPr>
        <w:rPr>
          <w:rFonts w:asciiTheme="minorHAnsi" w:hAnsiTheme="minorHAnsi"/>
          <w:sz w:val="21"/>
          <w:szCs w:val="21"/>
        </w:rPr>
      </w:pPr>
    </w:p>
    <w:p w:rsidR="0018599C" w:rsidRPr="0018599C" w:rsidRDefault="0018599C" w:rsidP="0018599C">
      <w:pPr>
        <w:rPr>
          <w:rFonts w:asciiTheme="minorHAnsi" w:hAnsiTheme="minorHAnsi"/>
          <w:b/>
          <w:bCs/>
          <w:sz w:val="21"/>
          <w:szCs w:val="21"/>
        </w:rPr>
      </w:pPr>
      <w:r w:rsidRPr="0018599C">
        <w:rPr>
          <w:rFonts w:asciiTheme="minorHAnsi" w:hAnsiTheme="minorHAnsi"/>
          <w:b/>
          <w:bCs/>
          <w:sz w:val="21"/>
          <w:szCs w:val="21"/>
        </w:rPr>
        <w:t>Goal 2</w:t>
      </w:r>
      <w:proofErr w:type="gramStart"/>
      <w:r w:rsidRPr="0018599C">
        <w:rPr>
          <w:rFonts w:asciiTheme="minorHAnsi" w:hAnsiTheme="minorHAnsi"/>
          <w:b/>
          <w:bCs/>
          <w:sz w:val="21"/>
          <w:szCs w:val="21"/>
        </w:rPr>
        <w:t>:Create</w:t>
      </w:r>
      <w:proofErr w:type="gramEnd"/>
      <w:r w:rsidRPr="0018599C">
        <w:rPr>
          <w:rFonts w:asciiTheme="minorHAnsi" w:hAnsiTheme="minorHAnsi"/>
          <w:b/>
          <w:bCs/>
          <w:sz w:val="21"/>
          <w:szCs w:val="21"/>
        </w:rPr>
        <w:t xml:space="preserve"> and facilitate programs that develop scientifically literate K-12 students</w:t>
      </w:r>
    </w:p>
    <w:p w:rsidR="0018599C" w:rsidRPr="0018599C" w:rsidRDefault="0018599C" w:rsidP="0018599C">
      <w:pPr>
        <w:rPr>
          <w:rFonts w:asciiTheme="minorHAnsi" w:hAnsiTheme="minorHAnsi"/>
          <w:sz w:val="21"/>
          <w:szCs w:val="21"/>
        </w:rPr>
      </w:pPr>
      <w:r w:rsidRPr="0018599C">
        <w:rPr>
          <w:rFonts w:asciiTheme="minorHAnsi" w:hAnsiTheme="minorHAnsi"/>
          <w:sz w:val="21"/>
          <w:szCs w:val="21"/>
        </w:rPr>
        <w:t>Student groups visited campus</w:t>
      </w:r>
    </w:p>
    <w:p w:rsidR="0018599C" w:rsidRPr="0018599C" w:rsidRDefault="0018599C" w:rsidP="0018599C">
      <w:pPr>
        <w:rPr>
          <w:rFonts w:asciiTheme="minorHAnsi" w:hAnsiTheme="minorHAnsi"/>
          <w:sz w:val="21"/>
          <w:szCs w:val="21"/>
        </w:rPr>
      </w:pPr>
      <w:r w:rsidRPr="0018599C">
        <w:rPr>
          <w:rFonts w:asciiTheme="minorHAnsi" w:hAnsiTheme="minorHAnsi"/>
          <w:sz w:val="21"/>
          <w:szCs w:val="21"/>
        </w:rPr>
        <w:t xml:space="preserve">Working with Purdue Libraries and Geographical Education Network of Indiana (GENI) to host High School GIS day in </w:t>
      </w:r>
      <w:proofErr w:type="gramStart"/>
      <w:r w:rsidRPr="0018599C">
        <w:rPr>
          <w:rFonts w:asciiTheme="minorHAnsi" w:hAnsiTheme="minorHAnsi"/>
          <w:sz w:val="21"/>
          <w:szCs w:val="21"/>
        </w:rPr>
        <w:t>Fall</w:t>
      </w:r>
      <w:proofErr w:type="gramEnd"/>
      <w:r w:rsidRPr="0018599C">
        <w:rPr>
          <w:rFonts w:asciiTheme="minorHAnsi" w:hAnsiTheme="minorHAnsi"/>
          <w:sz w:val="21"/>
          <w:szCs w:val="21"/>
        </w:rPr>
        <w:t xml:space="preserve"> 2019.</w:t>
      </w:r>
    </w:p>
    <w:p w:rsidR="0018599C" w:rsidRPr="0018599C" w:rsidRDefault="0018599C" w:rsidP="0018599C">
      <w:pPr>
        <w:rPr>
          <w:rFonts w:asciiTheme="minorHAnsi" w:hAnsiTheme="minorHAnsi"/>
          <w:sz w:val="21"/>
          <w:szCs w:val="21"/>
        </w:rPr>
      </w:pPr>
      <w:r w:rsidRPr="0018599C">
        <w:rPr>
          <w:rFonts w:asciiTheme="minorHAnsi" w:hAnsiTheme="minorHAnsi"/>
          <w:sz w:val="21"/>
          <w:szCs w:val="21"/>
        </w:rPr>
        <w:t>AP Friday Atmospheric Science Winamac High School.</w:t>
      </w:r>
    </w:p>
    <w:p w:rsidR="0018599C" w:rsidRPr="0018599C" w:rsidRDefault="0018599C" w:rsidP="0018599C">
      <w:pPr>
        <w:rPr>
          <w:rFonts w:asciiTheme="minorHAnsi" w:hAnsiTheme="minorHAnsi"/>
          <w:sz w:val="21"/>
          <w:szCs w:val="21"/>
        </w:rPr>
      </w:pPr>
    </w:p>
    <w:p w:rsidR="00776153" w:rsidRDefault="00776153" w:rsidP="0018599C">
      <w:pPr>
        <w:rPr>
          <w:rFonts w:asciiTheme="minorHAnsi" w:hAnsiTheme="minorHAnsi"/>
          <w:sz w:val="21"/>
          <w:szCs w:val="21"/>
        </w:rPr>
      </w:pPr>
    </w:p>
    <w:p w:rsidR="0018599C" w:rsidRPr="0018599C" w:rsidRDefault="0018599C" w:rsidP="0018599C">
      <w:pPr>
        <w:rPr>
          <w:rFonts w:asciiTheme="minorHAnsi" w:hAnsiTheme="minorHAnsi"/>
          <w:sz w:val="21"/>
          <w:szCs w:val="21"/>
        </w:rPr>
      </w:pPr>
      <w:r w:rsidRPr="0018599C">
        <w:rPr>
          <w:rFonts w:asciiTheme="minorHAnsi" w:hAnsiTheme="minorHAnsi"/>
          <w:sz w:val="21"/>
          <w:szCs w:val="21"/>
        </w:rPr>
        <w:t>School /event visits</w:t>
      </w:r>
    </w:p>
    <w:p w:rsidR="0018599C" w:rsidRPr="0018599C" w:rsidRDefault="0018599C" w:rsidP="0018599C">
      <w:pPr>
        <w:rPr>
          <w:rFonts w:asciiTheme="minorHAnsi" w:hAnsiTheme="minorHAnsi"/>
          <w:sz w:val="21"/>
          <w:szCs w:val="21"/>
        </w:rPr>
      </w:pPr>
      <w:r w:rsidRPr="0018599C">
        <w:rPr>
          <w:rFonts w:asciiTheme="minorHAnsi" w:hAnsiTheme="minorHAnsi"/>
          <w:sz w:val="21"/>
          <w:szCs w:val="21"/>
        </w:rPr>
        <w:t xml:space="preserve">Mentored Jeff HS students in completing research projects and presented at 2019 Midwest regional science symposium in Iowa </w:t>
      </w:r>
    </w:p>
    <w:p w:rsidR="0018599C" w:rsidRPr="0018599C" w:rsidRDefault="0018599C" w:rsidP="0018599C">
      <w:pPr>
        <w:rPr>
          <w:rFonts w:asciiTheme="minorHAnsi" w:hAnsiTheme="minorHAnsi"/>
          <w:sz w:val="21"/>
          <w:szCs w:val="21"/>
        </w:rPr>
      </w:pPr>
    </w:p>
    <w:p w:rsidR="0018599C" w:rsidRPr="0018599C" w:rsidRDefault="0018599C" w:rsidP="0018599C">
      <w:pPr>
        <w:rPr>
          <w:rFonts w:asciiTheme="minorHAnsi" w:hAnsiTheme="minorHAnsi"/>
          <w:b/>
          <w:bCs/>
          <w:sz w:val="21"/>
          <w:szCs w:val="21"/>
        </w:rPr>
      </w:pPr>
      <w:r w:rsidRPr="0018599C">
        <w:rPr>
          <w:rFonts w:asciiTheme="minorHAnsi" w:hAnsiTheme="minorHAnsi"/>
          <w:b/>
          <w:bCs/>
          <w:sz w:val="21"/>
          <w:szCs w:val="21"/>
        </w:rPr>
        <w:t>Goal 3</w:t>
      </w:r>
      <w:proofErr w:type="gramStart"/>
      <w:r w:rsidRPr="0018599C">
        <w:rPr>
          <w:rFonts w:asciiTheme="minorHAnsi" w:hAnsiTheme="minorHAnsi"/>
          <w:b/>
          <w:bCs/>
          <w:sz w:val="21"/>
          <w:szCs w:val="21"/>
        </w:rPr>
        <w:t>:Create</w:t>
      </w:r>
      <w:proofErr w:type="gramEnd"/>
      <w:r w:rsidRPr="0018599C">
        <w:rPr>
          <w:rFonts w:asciiTheme="minorHAnsi" w:hAnsiTheme="minorHAnsi"/>
          <w:b/>
          <w:bCs/>
          <w:sz w:val="21"/>
          <w:szCs w:val="21"/>
        </w:rPr>
        <w:t xml:space="preserve"> opportunities for broader impact</w:t>
      </w:r>
    </w:p>
    <w:p w:rsidR="0018599C" w:rsidRPr="0018599C" w:rsidRDefault="0018599C" w:rsidP="0018599C">
      <w:pPr>
        <w:rPr>
          <w:rFonts w:asciiTheme="minorHAnsi" w:hAnsiTheme="minorHAnsi"/>
          <w:sz w:val="21"/>
          <w:szCs w:val="21"/>
        </w:rPr>
      </w:pPr>
      <w:r w:rsidRPr="0018599C">
        <w:rPr>
          <w:rFonts w:asciiTheme="minorHAnsi" w:hAnsiTheme="minorHAnsi"/>
          <w:sz w:val="21"/>
          <w:szCs w:val="21"/>
        </w:rPr>
        <w:t xml:space="preserve">Met with faculty and staff from around campus collaborating on a STEM Summer Professional Development for educators. </w:t>
      </w:r>
    </w:p>
    <w:p w:rsidR="0018599C" w:rsidRPr="0018599C" w:rsidRDefault="0018599C" w:rsidP="0018599C">
      <w:pPr>
        <w:rPr>
          <w:rFonts w:asciiTheme="minorHAnsi" w:hAnsiTheme="minorHAnsi"/>
          <w:sz w:val="21"/>
          <w:szCs w:val="21"/>
        </w:rPr>
      </w:pPr>
      <w:r w:rsidRPr="0018599C">
        <w:rPr>
          <w:rFonts w:asciiTheme="minorHAnsi" w:hAnsiTheme="minorHAnsi"/>
          <w:sz w:val="21"/>
          <w:szCs w:val="21"/>
        </w:rPr>
        <w:t xml:space="preserve">Meet with faculty and staff from Forestry, Anthropology, Physics, EAPS, </w:t>
      </w:r>
      <w:proofErr w:type="gramStart"/>
      <w:r w:rsidRPr="0018599C">
        <w:rPr>
          <w:rFonts w:asciiTheme="minorHAnsi" w:hAnsiTheme="minorHAnsi"/>
          <w:sz w:val="21"/>
          <w:szCs w:val="21"/>
        </w:rPr>
        <w:t>Chemistry</w:t>
      </w:r>
      <w:proofErr w:type="gramEnd"/>
      <w:r w:rsidRPr="0018599C">
        <w:rPr>
          <w:rFonts w:asciiTheme="minorHAnsi" w:hAnsiTheme="minorHAnsi"/>
          <w:sz w:val="21"/>
          <w:szCs w:val="21"/>
        </w:rPr>
        <w:t xml:space="preserve"> to discuss next </w:t>
      </w:r>
      <w:proofErr w:type="spellStart"/>
      <w:r w:rsidRPr="0018599C">
        <w:rPr>
          <w:rFonts w:asciiTheme="minorHAnsi" w:hAnsiTheme="minorHAnsi"/>
          <w:sz w:val="21"/>
          <w:szCs w:val="21"/>
        </w:rPr>
        <w:t>falls</w:t>
      </w:r>
      <w:proofErr w:type="spellEnd"/>
      <w:r w:rsidRPr="0018599C">
        <w:rPr>
          <w:rFonts w:asciiTheme="minorHAnsi" w:hAnsiTheme="minorHAnsi"/>
          <w:sz w:val="21"/>
          <w:szCs w:val="21"/>
        </w:rPr>
        <w:t xml:space="preserve"> AP Fridays </w:t>
      </w:r>
    </w:p>
    <w:p w:rsidR="0018599C" w:rsidRPr="0018599C" w:rsidRDefault="0018599C" w:rsidP="0018599C">
      <w:pPr>
        <w:rPr>
          <w:rFonts w:asciiTheme="minorHAnsi" w:hAnsiTheme="minorHAnsi"/>
          <w:sz w:val="21"/>
          <w:szCs w:val="21"/>
        </w:rPr>
      </w:pPr>
      <w:r w:rsidRPr="0018599C">
        <w:rPr>
          <w:rFonts w:asciiTheme="minorHAnsi" w:hAnsiTheme="minorHAnsi"/>
          <w:sz w:val="21"/>
          <w:szCs w:val="21"/>
        </w:rPr>
        <w:t>Attended meetings for the GLOBE U.S. Partner Forum. Steven Smith (EAPS K-12 Outreach Coordinator) is the U.S. At Large Representative and Chair of the forum.</w:t>
      </w:r>
    </w:p>
    <w:p w:rsidR="0018599C" w:rsidRPr="0018599C" w:rsidRDefault="0018599C" w:rsidP="0018599C">
      <w:pPr>
        <w:rPr>
          <w:rFonts w:asciiTheme="minorHAnsi" w:hAnsiTheme="minorHAnsi"/>
          <w:sz w:val="21"/>
          <w:szCs w:val="21"/>
        </w:rPr>
      </w:pPr>
      <w:r w:rsidRPr="0018599C">
        <w:rPr>
          <w:rFonts w:asciiTheme="minorHAnsi" w:hAnsiTheme="minorHAnsi"/>
          <w:sz w:val="21"/>
          <w:szCs w:val="21"/>
        </w:rPr>
        <w:t xml:space="preserve">Steven Smith is serving on the advisory board for National Geographic Education for Indiana </w:t>
      </w:r>
    </w:p>
    <w:p w:rsidR="0018599C" w:rsidRPr="0018599C" w:rsidRDefault="0018599C" w:rsidP="0018599C">
      <w:pPr>
        <w:rPr>
          <w:rFonts w:asciiTheme="minorHAnsi" w:hAnsiTheme="minorHAnsi"/>
          <w:sz w:val="21"/>
          <w:szCs w:val="21"/>
        </w:rPr>
      </w:pPr>
    </w:p>
    <w:p w:rsidR="0018599C" w:rsidRPr="0018599C" w:rsidRDefault="0018599C" w:rsidP="0018599C">
      <w:pPr>
        <w:rPr>
          <w:rFonts w:asciiTheme="minorHAnsi" w:hAnsiTheme="minorHAnsi"/>
          <w:sz w:val="21"/>
          <w:szCs w:val="21"/>
        </w:rPr>
      </w:pPr>
    </w:p>
    <w:p w:rsidR="0018599C" w:rsidRPr="0018599C" w:rsidRDefault="0018599C" w:rsidP="0018599C">
      <w:pPr>
        <w:rPr>
          <w:rFonts w:asciiTheme="minorHAnsi" w:hAnsiTheme="minorHAnsi"/>
          <w:sz w:val="21"/>
          <w:szCs w:val="21"/>
        </w:rPr>
      </w:pPr>
      <w:r w:rsidRPr="0018599C">
        <w:rPr>
          <w:rFonts w:asciiTheme="minorHAnsi" w:hAnsiTheme="minorHAnsi"/>
          <w:sz w:val="21"/>
          <w:szCs w:val="21"/>
        </w:rPr>
        <w:t>Additional outreach efforts this month included:</w:t>
      </w:r>
    </w:p>
    <w:p w:rsidR="0018599C" w:rsidRPr="0018599C" w:rsidRDefault="0018599C" w:rsidP="0018599C">
      <w:pPr>
        <w:rPr>
          <w:rFonts w:asciiTheme="minorHAnsi" w:hAnsiTheme="minorHAnsi"/>
          <w:sz w:val="21"/>
          <w:szCs w:val="21"/>
        </w:rPr>
      </w:pPr>
      <w:r w:rsidRPr="0018599C">
        <w:rPr>
          <w:rFonts w:asciiTheme="minorHAnsi" w:hAnsiTheme="minorHAnsi"/>
          <w:sz w:val="21"/>
          <w:szCs w:val="21"/>
        </w:rPr>
        <w:t>Networked at a National Geographic Educator event</w:t>
      </w:r>
      <w:proofErr w:type="gramStart"/>
      <w:r w:rsidRPr="0018599C">
        <w:rPr>
          <w:rFonts w:asciiTheme="minorHAnsi" w:hAnsiTheme="minorHAnsi"/>
          <w:sz w:val="21"/>
          <w:szCs w:val="21"/>
        </w:rPr>
        <w:t>,  a</w:t>
      </w:r>
      <w:proofErr w:type="gramEnd"/>
      <w:r w:rsidRPr="0018599C">
        <w:rPr>
          <w:rFonts w:asciiTheme="minorHAnsi" w:hAnsiTheme="minorHAnsi"/>
          <w:sz w:val="21"/>
          <w:szCs w:val="21"/>
        </w:rPr>
        <w:t xml:space="preserve"> NESTA event, and NSTA.  </w:t>
      </w:r>
    </w:p>
    <w:p w:rsidR="00293A4E" w:rsidRDefault="00293A4E" w:rsidP="00293A4E">
      <w:pPr>
        <w:pStyle w:val="NormalWeb"/>
        <w:shd w:val="clear" w:color="auto" w:fill="FFFFFF"/>
        <w:textAlignment w:val="baseline"/>
        <w:rPr>
          <w:rFonts w:ascii="Arial" w:hAnsi="Arial" w:cs="Arial"/>
          <w:color w:val="171717"/>
          <w:sz w:val="22"/>
          <w:szCs w:val="22"/>
        </w:rPr>
      </w:pPr>
    </w:p>
    <w:p w:rsidR="00D52E85" w:rsidRPr="000F372F" w:rsidRDefault="000F372F" w:rsidP="000F372F">
      <w:pPr>
        <w:spacing w:line="360" w:lineRule="auto"/>
        <w:rPr>
          <w:rFonts w:asciiTheme="minorHAnsi" w:hAnsiTheme="minorHAnsi"/>
          <w:b/>
          <w:sz w:val="28"/>
          <w:szCs w:val="28"/>
          <w:u w:val="single"/>
        </w:rPr>
      </w:pPr>
      <w:r w:rsidRPr="000F372F">
        <w:rPr>
          <w:rFonts w:asciiTheme="minorHAnsi" w:hAnsiTheme="minorHAnsi"/>
          <w:b/>
          <w:sz w:val="28"/>
          <w:szCs w:val="28"/>
          <w:u w:val="single"/>
        </w:rPr>
        <w:t>Chemistry Outreach</w:t>
      </w:r>
    </w:p>
    <w:p w:rsidR="0024537B" w:rsidRPr="0024537B" w:rsidRDefault="0024537B" w:rsidP="0024537B">
      <w:pPr>
        <w:numPr>
          <w:ilvl w:val="0"/>
          <w:numId w:val="1"/>
        </w:numPr>
        <w:spacing w:after="160" w:line="259" w:lineRule="auto"/>
        <w:contextualSpacing/>
        <w:rPr>
          <w:rFonts w:asciiTheme="minorHAnsi" w:hAnsiTheme="minorHAnsi" w:cstheme="minorBidi"/>
          <w:b/>
          <w:sz w:val="21"/>
          <w:szCs w:val="21"/>
        </w:rPr>
      </w:pPr>
      <w:r w:rsidRPr="0024537B">
        <w:rPr>
          <w:rFonts w:asciiTheme="minorHAnsi" w:hAnsiTheme="minorHAnsi" w:cstheme="minorBidi"/>
          <w:b/>
          <w:sz w:val="21"/>
          <w:szCs w:val="21"/>
        </w:rPr>
        <w:t>Professional Development and Support for K-12 Educators</w:t>
      </w:r>
    </w:p>
    <w:p w:rsidR="0024537B" w:rsidRPr="0024537B" w:rsidRDefault="0024537B" w:rsidP="0024537B">
      <w:pPr>
        <w:numPr>
          <w:ilvl w:val="1"/>
          <w:numId w:val="1"/>
        </w:numPr>
        <w:spacing w:after="160" w:line="259" w:lineRule="auto"/>
        <w:contextualSpacing/>
        <w:rPr>
          <w:rFonts w:asciiTheme="minorHAnsi" w:hAnsiTheme="minorHAnsi" w:cstheme="minorBidi"/>
          <w:sz w:val="21"/>
          <w:szCs w:val="21"/>
        </w:rPr>
      </w:pPr>
      <w:r w:rsidRPr="0024537B">
        <w:rPr>
          <w:rFonts w:asciiTheme="minorHAnsi" w:hAnsiTheme="minorHAnsi" w:cstheme="minorBidi"/>
          <w:sz w:val="21"/>
          <w:szCs w:val="21"/>
        </w:rPr>
        <w:t xml:space="preserve">Co-presented a Biometry lesson with Steven Smith (EAPS Outreach) for pre-service teachers from Brooke Max’s (Dept. of Mathematics) MA 139 course.  </w:t>
      </w:r>
    </w:p>
    <w:p w:rsidR="0024537B" w:rsidRPr="0024537B" w:rsidRDefault="0024537B" w:rsidP="0024537B">
      <w:pPr>
        <w:numPr>
          <w:ilvl w:val="1"/>
          <w:numId w:val="1"/>
        </w:numPr>
        <w:spacing w:after="160" w:line="259" w:lineRule="auto"/>
        <w:contextualSpacing/>
        <w:rPr>
          <w:rFonts w:asciiTheme="minorHAnsi" w:hAnsiTheme="minorHAnsi" w:cstheme="minorBidi"/>
          <w:sz w:val="21"/>
          <w:szCs w:val="21"/>
        </w:rPr>
      </w:pPr>
      <w:r w:rsidRPr="0024537B">
        <w:rPr>
          <w:rFonts w:asciiTheme="minorHAnsi" w:hAnsiTheme="minorHAnsi" w:cstheme="minorBidi"/>
          <w:sz w:val="21"/>
          <w:szCs w:val="21"/>
        </w:rPr>
        <w:t>Met with member of University Residences, Purdue Conference Services, Steven Smith (EAPS Outreach), and Phil Sands (Computer Science Outreach) to organize a STEM professional development for high school and middle school teachers in July 2019.</w:t>
      </w:r>
    </w:p>
    <w:p w:rsidR="0024537B" w:rsidRPr="0024537B" w:rsidRDefault="0024537B" w:rsidP="0024537B">
      <w:pPr>
        <w:numPr>
          <w:ilvl w:val="1"/>
          <w:numId w:val="1"/>
        </w:numPr>
        <w:spacing w:after="160" w:line="259" w:lineRule="auto"/>
        <w:contextualSpacing/>
        <w:rPr>
          <w:rFonts w:asciiTheme="minorHAnsi" w:hAnsiTheme="minorHAnsi" w:cstheme="minorBidi"/>
          <w:sz w:val="21"/>
          <w:szCs w:val="21"/>
        </w:rPr>
      </w:pPr>
      <w:r w:rsidRPr="0024537B">
        <w:rPr>
          <w:rFonts w:asciiTheme="minorHAnsi" w:hAnsiTheme="minorHAnsi" w:cstheme="minorBidi"/>
          <w:sz w:val="21"/>
          <w:szCs w:val="21"/>
        </w:rPr>
        <w:t>Worked with Steven Smith (EAPS Outreach) to help Melissa Heim (Clinton Prairie High School) set up data reporting from a local Davis Weather Station to support her students with data for developing science research projects.</w:t>
      </w:r>
    </w:p>
    <w:p w:rsidR="0024537B" w:rsidRPr="0024537B" w:rsidRDefault="0024537B" w:rsidP="0024537B">
      <w:pPr>
        <w:numPr>
          <w:ilvl w:val="1"/>
          <w:numId w:val="1"/>
        </w:numPr>
        <w:spacing w:after="160" w:line="259" w:lineRule="auto"/>
        <w:contextualSpacing/>
        <w:rPr>
          <w:rFonts w:asciiTheme="minorHAnsi" w:hAnsiTheme="minorHAnsi" w:cstheme="minorBidi"/>
          <w:sz w:val="21"/>
          <w:szCs w:val="21"/>
        </w:rPr>
      </w:pPr>
      <w:r w:rsidRPr="0024537B">
        <w:rPr>
          <w:rFonts w:asciiTheme="minorHAnsi" w:hAnsiTheme="minorHAnsi" w:cstheme="minorBidi"/>
          <w:sz w:val="21"/>
          <w:szCs w:val="21"/>
        </w:rPr>
        <w:t xml:space="preserve">Volunteered at the National Oceanic and Atmospheric Administration booth during the National Science Teachers Association (NSTA) conference in St. Louis, MO to help visiting teachers learn more about the Global Learning and Observations to Benefit the Environment (GLOBE) program. </w:t>
      </w:r>
    </w:p>
    <w:p w:rsidR="0024537B" w:rsidRPr="0024537B" w:rsidRDefault="0024537B" w:rsidP="0024537B">
      <w:pPr>
        <w:numPr>
          <w:ilvl w:val="1"/>
          <w:numId w:val="1"/>
        </w:numPr>
        <w:spacing w:after="160" w:line="259" w:lineRule="auto"/>
        <w:contextualSpacing/>
        <w:rPr>
          <w:rFonts w:asciiTheme="minorHAnsi" w:hAnsiTheme="minorHAnsi" w:cstheme="minorBidi"/>
          <w:b/>
          <w:sz w:val="21"/>
          <w:szCs w:val="21"/>
        </w:rPr>
      </w:pPr>
      <w:r w:rsidRPr="0024537B">
        <w:rPr>
          <w:rFonts w:asciiTheme="minorHAnsi" w:hAnsiTheme="minorHAnsi" w:cstheme="minorBidi"/>
          <w:sz w:val="21"/>
          <w:szCs w:val="21"/>
        </w:rPr>
        <w:t>Shared a lesson resource for a Chemistry I course with Bill Walker.  Walker organized a workshop in mid-April (4/11/19) for a group of 10 high school science teachers.</w:t>
      </w:r>
    </w:p>
    <w:p w:rsidR="0024537B" w:rsidRPr="0024537B" w:rsidRDefault="0024537B" w:rsidP="0024537B">
      <w:pPr>
        <w:spacing w:after="160" w:line="259" w:lineRule="auto"/>
        <w:ind w:left="1440"/>
        <w:contextualSpacing/>
        <w:rPr>
          <w:rFonts w:asciiTheme="minorHAnsi" w:hAnsiTheme="minorHAnsi" w:cstheme="minorBidi"/>
          <w:sz w:val="21"/>
          <w:szCs w:val="21"/>
        </w:rPr>
      </w:pPr>
    </w:p>
    <w:p w:rsidR="0024537B" w:rsidRPr="0024537B" w:rsidRDefault="0024537B" w:rsidP="0024537B">
      <w:pPr>
        <w:numPr>
          <w:ilvl w:val="0"/>
          <w:numId w:val="1"/>
        </w:numPr>
        <w:spacing w:after="160" w:line="259" w:lineRule="auto"/>
        <w:contextualSpacing/>
        <w:rPr>
          <w:rFonts w:asciiTheme="minorHAnsi" w:hAnsiTheme="minorHAnsi" w:cstheme="minorBidi"/>
          <w:b/>
          <w:sz w:val="21"/>
          <w:szCs w:val="21"/>
        </w:rPr>
      </w:pPr>
      <w:r w:rsidRPr="0024537B">
        <w:rPr>
          <w:rFonts w:asciiTheme="minorHAnsi" w:hAnsiTheme="minorHAnsi" w:cstheme="minorBidi"/>
          <w:b/>
          <w:sz w:val="21"/>
          <w:szCs w:val="21"/>
        </w:rPr>
        <w:t xml:space="preserve">Programs to Develop Scientifically Literate K-12 Students </w:t>
      </w:r>
    </w:p>
    <w:p w:rsidR="0024537B" w:rsidRPr="0024537B" w:rsidRDefault="0024537B" w:rsidP="0024537B">
      <w:pPr>
        <w:numPr>
          <w:ilvl w:val="1"/>
          <w:numId w:val="1"/>
        </w:numPr>
        <w:spacing w:after="160" w:line="259" w:lineRule="auto"/>
        <w:contextualSpacing/>
        <w:rPr>
          <w:rFonts w:asciiTheme="minorHAnsi" w:hAnsiTheme="minorHAnsi" w:cstheme="minorBidi"/>
          <w:sz w:val="21"/>
          <w:szCs w:val="21"/>
        </w:rPr>
      </w:pPr>
      <w:r w:rsidRPr="0024537B">
        <w:rPr>
          <w:rFonts w:asciiTheme="minorHAnsi" w:hAnsiTheme="minorHAnsi" w:cstheme="minorBidi"/>
          <w:sz w:val="21"/>
          <w:szCs w:val="21"/>
        </w:rPr>
        <w:t>Students from Winamac High School came to Purdue to participate in an AP Friday lab session on April 26 over Atmospheric Chemistry.</w:t>
      </w:r>
    </w:p>
    <w:p w:rsidR="0024537B" w:rsidRPr="0024537B" w:rsidRDefault="0024537B" w:rsidP="0024537B">
      <w:pPr>
        <w:numPr>
          <w:ilvl w:val="1"/>
          <w:numId w:val="1"/>
        </w:numPr>
        <w:spacing w:after="160" w:line="259" w:lineRule="auto"/>
        <w:contextualSpacing/>
        <w:rPr>
          <w:rFonts w:asciiTheme="minorHAnsi" w:hAnsiTheme="minorHAnsi" w:cstheme="minorBidi"/>
          <w:sz w:val="21"/>
          <w:szCs w:val="21"/>
        </w:rPr>
      </w:pPr>
      <w:r w:rsidRPr="0024537B">
        <w:rPr>
          <w:rFonts w:asciiTheme="minorHAnsi" w:hAnsiTheme="minorHAnsi" w:cstheme="minorBidi"/>
          <w:sz w:val="21"/>
          <w:szCs w:val="21"/>
        </w:rPr>
        <w:t>Worked with Steven Smith (EAPS Outreach) to provide a set of Bernoulli wind tubes to Kristen Seward (Associate Director, GERI Program) during an event for 150 high-ability 4</w:t>
      </w:r>
      <w:r w:rsidRPr="0024537B">
        <w:rPr>
          <w:rFonts w:asciiTheme="minorHAnsi" w:hAnsiTheme="minorHAnsi" w:cstheme="minorBidi"/>
          <w:sz w:val="21"/>
          <w:szCs w:val="21"/>
          <w:vertAlign w:val="superscript"/>
        </w:rPr>
        <w:t>th</w:t>
      </w:r>
      <w:r w:rsidRPr="0024537B">
        <w:rPr>
          <w:rFonts w:asciiTheme="minorHAnsi" w:hAnsiTheme="minorHAnsi" w:cstheme="minorBidi"/>
          <w:sz w:val="21"/>
          <w:szCs w:val="21"/>
        </w:rPr>
        <w:t xml:space="preserve"> and 5</w:t>
      </w:r>
      <w:r w:rsidRPr="0024537B">
        <w:rPr>
          <w:rFonts w:asciiTheme="minorHAnsi" w:hAnsiTheme="minorHAnsi" w:cstheme="minorBidi"/>
          <w:sz w:val="21"/>
          <w:szCs w:val="21"/>
          <w:vertAlign w:val="superscript"/>
        </w:rPr>
        <w:t>th</w:t>
      </w:r>
      <w:r w:rsidRPr="0024537B">
        <w:rPr>
          <w:rFonts w:asciiTheme="minorHAnsi" w:hAnsiTheme="minorHAnsi" w:cstheme="minorBidi"/>
          <w:sz w:val="21"/>
          <w:szCs w:val="21"/>
        </w:rPr>
        <w:t xml:space="preserve"> grade students from Brownsburg Schools on Purdue’s campus.</w:t>
      </w:r>
    </w:p>
    <w:p w:rsidR="0024537B" w:rsidRPr="0024537B" w:rsidRDefault="0024537B" w:rsidP="0024537B">
      <w:pPr>
        <w:numPr>
          <w:ilvl w:val="1"/>
          <w:numId w:val="1"/>
        </w:numPr>
        <w:spacing w:after="160" w:line="259" w:lineRule="auto"/>
        <w:contextualSpacing/>
        <w:rPr>
          <w:rFonts w:asciiTheme="minorHAnsi" w:hAnsiTheme="minorHAnsi" w:cstheme="minorBidi"/>
          <w:sz w:val="21"/>
          <w:szCs w:val="21"/>
        </w:rPr>
      </w:pPr>
      <w:r w:rsidRPr="0024537B">
        <w:rPr>
          <w:rFonts w:asciiTheme="minorHAnsi" w:hAnsiTheme="minorHAnsi" w:cstheme="minorBidi"/>
          <w:sz w:val="21"/>
          <w:szCs w:val="21"/>
        </w:rPr>
        <w:t>Co-presented a lesson on energy and waves to 4</w:t>
      </w:r>
      <w:r w:rsidRPr="0024537B">
        <w:rPr>
          <w:rFonts w:asciiTheme="minorHAnsi" w:hAnsiTheme="minorHAnsi" w:cstheme="minorBidi"/>
          <w:sz w:val="21"/>
          <w:szCs w:val="21"/>
          <w:vertAlign w:val="superscript"/>
        </w:rPr>
        <w:t>th</w:t>
      </w:r>
      <w:r w:rsidRPr="0024537B">
        <w:rPr>
          <w:rFonts w:asciiTheme="minorHAnsi" w:hAnsiTheme="minorHAnsi" w:cstheme="minorBidi"/>
          <w:sz w:val="21"/>
          <w:szCs w:val="21"/>
        </w:rPr>
        <w:t xml:space="preserve"> grade students at West Lafayette Intermediate School. </w:t>
      </w:r>
    </w:p>
    <w:p w:rsidR="0024537B" w:rsidRPr="0024537B" w:rsidRDefault="0024537B" w:rsidP="0024537B">
      <w:pPr>
        <w:spacing w:after="160" w:line="259" w:lineRule="auto"/>
        <w:ind w:left="2160"/>
        <w:contextualSpacing/>
        <w:rPr>
          <w:rFonts w:asciiTheme="minorHAnsi" w:hAnsiTheme="minorHAnsi" w:cstheme="minorBidi"/>
          <w:b/>
          <w:sz w:val="21"/>
          <w:szCs w:val="21"/>
        </w:rPr>
      </w:pPr>
    </w:p>
    <w:p w:rsidR="0024537B" w:rsidRPr="0024537B" w:rsidRDefault="0024537B" w:rsidP="0024537B">
      <w:pPr>
        <w:numPr>
          <w:ilvl w:val="0"/>
          <w:numId w:val="1"/>
        </w:numPr>
        <w:spacing w:after="160" w:line="259" w:lineRule="auto"/>
        <w:contextualSpacing/>
        <w:rPr>
          <w:rFonts w:asciiTheme="minorHAnsi" w:hAnsiTheme="minorHAnsi" w:cstheme="minorBidi"/>
          <w:b/>
          <w:sz w:val="21"/>
          <w:szCs w:val="21"/>
        </w:rPr>
      </w:pPr>
      <w:r w:rsidRPr="0024537B">
        <w:rPr>
          <w:rFonts w:asciiTheme="minorHAnsi" w:hAnsiTheme="minorHAnsi" w:cstheme="minorBidi"/>
          <w:b/>
          <w:sz w:val="21"/>
          <w:szCs w:val="21"/>
        </w:rPr>
        <w:t>Opportunities for Broader Impact</w:t>
      </w:r>
    </w:p>
    <w:p w:rsidR="0024537B" w:rsidRPr="0024537B" w:rsidRDefault="0024537B" w:rsidP="0024537B">
      <w:pPr>
        <w:numPr>
          <w:ilvl w:val="1"/>
          <w:numId w:val="1"/>
        </w:numPr>
        <w:spacing w:after="160" w:line="259" w:lineRule="auto"/>
        <w:contextualSpacing/>
        <w:rPr>
          <w:rFonts w:asciiTheme="minorHAnsi" w:hAnsiTheme="minorHAnsi" w:cstheme="minorBidi"/>
          <w:b/>
          <w:sz w:val="21"/>
          <w:szCs w:val="21"/>
        </w:rPr>
      </w:pPr>
      <w:r w:rsidRPr="0024537B">
        <w:rPr>
          <w:rFonts w:asciiTheme="minorHAnsi" w:hAnsiTheme="minorHAnsi" w:cstheme="minorBidi"/>
          <w:sz w:val="21"/>
          <w:szCs w:val="21"/>
        </w:rPr>
        <w:t>Collaborated with Megan Gunn, Department of Forestry and Natural Resources, to promote a summ</w:t>
      </w:r>
      <w:bookmarkStart w:id="0" w:name="_GoBack"/>
      <w:bookmarkEnd w:id="0"/>
      <w:r w:rsidRPr="0024537B">
        <w:rPr>
          <w:rFonts w:asciiTheme="minorHAnsi" w:hAnsiTheme="minorHAnsi" w:cstheme="minorBidi"/>
          <w:sz w:val="21"/>
          <w:szCs w:val="21"/>
        </w:rPr>
        <w:t>er 2019 teacher workshop: Purdue Agribusiness Science Academy (PASA) for 8</w:t>
      </w:r>
      <w:r w:rsidRPr="0024537B">
        <w:rPr>
          <w:rFonts w:asciiTheme="minorHAnsi" w:hAnsiTheme="minorHAnsi" w:cstheme="minorBidi"/>
          <w:sz w:val="21"/>
          <w:szCs w:val="21"/>
          <w:vertAlign w:val="superscript"/>
        </w:rPr>
        <w:t>th</w:t>
      </w:r>
      <w:r w:rsidRPr="0024537B">
        <w:rPr>
          <w:rFonts w:asciiTheme="minorHAnsi" w:hAnsiTheme="minorHAnsi" w:cstheme="minorBidi"/>
          <w:sz w:val="21"/>
          <w:szCs w:val="21"/>
        </w:rPr>
        <w:t>-11</w:t>
      </w:r>
      <w:r w:rsidRPr="0024537B">
        <w:rPr>
          <w:rFonts w:asciiTheme="minorHAnsi" w:hAnsiTheme="minorHAnsi" w:cstheme="minorBidi"/>
          <w:sz w:val="21"/>
          <w:szCs w:val="21"/>
          <w:vertAlign w:val="superscript"/>
        </w:rPr>
        <w:t>th</w:t>
      </w:r>
      <w:r w:rsidRPr="0024537B">
        <w:rPr>
          <w:rFonts w:asciiTheme="minorHAnsi" w:hAnsiTheme="minorHAnsi" w:cstheme="minorBidi"/>
          <w:sz w:val="21"/>
          <w:szCs w:val="21"/>
        </w:rPr>
        <w:t xml:space="preserve"> grade science teachers.  </w:t>
      </w:r>
    </w:p>
    <w:p w:rsidR="0024537B" w:rsidRPr="0024537B" w:rsidRDefault="0024537B" w:rsidP="0024537B">
      <w:pPr>
        <w:numPr>
          <w:ilvl w:val="1"/>
          <w:numId w:val="1"/>
        </w:numPr>
        <w:spacing w:after="160" w:line="259" w:lineRule="auto"/>
        <w:contextualSpacing/>
        <w:rPr>
          <w:rFonts w:asciiTheme="minorHAnsi" w:hAnsiTheme="minorHAnsi" w:cstheme="minorHAnsi"/>
          <w:b/>
          <w:sz w:val="21"/>
          <w:szCs w:val="21"/>
        </w:rPr>
      </w:pPr>
      <w:r w:rsidRPr="0024537B">
        <w:rPr>
          <w:rFonts w:asciiTheme="minorHAnsi" w:hAnsiTheme="minorHAnsi" w:cstheme="minorHAnsi"/>
          <w:sz w:val="21"/>
          <w:szCs w:val="21"/>
        </w:rPr>
        <w:t xml:space="preserve">Attended the National Science Teachers Association (NSTA) conference in </w:t>
      </w:r>
      <w:r w:rsidRPr="0024537B">
        <w:rPr>
          <w:rFonts w:asciiTheme="minorHAnsi" w:hAnsiTheme="minorHAnsi" w:cstheme="minorBidi"/>
          <w:sz w:val="21"/>
          <w:szCs w:val="21"/>
        </w:rPr>
        <w:t>St. Louis, MO.</w:t>
      </w:r>
      <w:r w:rsidRPr="0024537B">
        <w:rPr>
          <w:rFonts w:asciiTheme="minorHAnsi" w:hAnsiTheme="minorHAnsi" w:cstheme="minorHAnsi"/>
          <w:sz w:val="21"/>
          <w:szCs w:val="21"/>
        </w:rPr>
        <w:t xml:space="preserve"> </w:t>
      </w:r>
    </w:p>
    <w:p w:rsidR="0024537B" w:rsidRPr="0024537B" w:rsidRDefault="0024537B" w:rsidP="0024537B">
      <w:pPr>
        <w:numPr>
          <w:ilvl w:val="1"/>
          <w:numId w:val="1"/>
        </w:numPr>
        <w:spacing w:after="160" w:line="259" w:lineRule="auto"/>
        <w:contextualSpacing/>
        <w:rPr>
          <w:rFonts w:asciiTheme="minorHAnsi" w:hAnsiTheme="minorHAnsi" w:cstheme="minorBidi"/>
          <w:b/>
          <w:sz w:val="21"/>
          <w:szCs w:val="21"/>
        </w:rPr>
      </w:pPr>
      <w:r w:rsidRPr="0024537B">
        <w:rPr>
          <w:rFonts w:asciiTheme="minorHAnsi" w:hAnsiTheme="minorHAnsi" w:cstheme="minorBidi"/>
          <w:sz w:val="21"/>
          <w:szCs w:val="21"/>
        </w:rPr>
        <w:t>Networked at a National Geographic Educator event held during the NSTA conference.</w:t>
      </w:r>
    </w:p>
    <w:p w:rsidR="0024537B" w:rsidRPr="0024537B" w:rsidRDefault="0024537B" w:rsidP="0024537B">
      <w:pPr>
        <w:numPr>
          <w:ilvl w:val="1"/>
          <w:numId w:val="1"/>
        </w:numPr>
        <w:spacing w:after="160" w:line="259" w:lineRule="auto"/>
        <w:contextualSpacing/>
        <w:rPr>
          <w:rFonts w:asciiTheme="minorHAnsi" w:hAnsiTheme="minorHAnsi" w:cstheme="minorBidi"/>
          <w:b/>
          <w:sz w:val="21"/>
          <w:szCs w:val="21"/>
        </w:rPr>
      </w:pPr>
      <w:r w:rsidRPr="0024537B">
        <w:rPr>
          <w:rFonts w:asciiTheme="minorHAnsi" w:hAnsiTheme="minorHAnsi" w:cstheme="minorBidi"/>
          <w:sz w:val="21"/>
          <w:szCs w:val="21"/>
        </w:rPr>
        <w:t>Consulted with David and Christine Vernier and Steven Smith (EAPS Outreach) about the development of a sun photometer sensor while visiting the Vernier booth at the NSTA Exhibit hall.</w:t>
      </w:r>
    </w:p>
    <w:p w:rsidR="0024537B" w:rsidRPr="0024537B" w:rsidRDefault="0024537B" w:rsidP="0024537B">
      <w:pPr>
        <w:numPr>
          <w:ilvl w:val="1"/>
          <w:numId w:val="1"/>
        </w:numPr>
        <w:spacing w:after="160" w:line="259" w:lineRule="auto"/>
        <w:contextualSpacing/>
        <w:rPr>
          <w:rFonts w:asciiTheme="minorHAnsi" w:hAnsiTheme="minorHAnsi" w:cstheme="minorBidi"/>
          <w:b/>
          <w:sz w:val="21"/>
          <w:szCs w:val="21"/>
        </w:rPr>
      </w:pPr>
      <w:r w:rsidRPr="0024537B">
        <w:rPr>
          <w:rFonts w:asciiTheme="minorHAnsi" w:hAnsiTheme="minorHAnsi" w:cstheme="minorBidi"/>
          <w:sz w:val="21"/>
          <w:szCs w:val="21"/>
        </w:rPr>
        <w:t>Provided documents and pictures from some Atmospheric Chemistry student events held at Purdue West Lafayette campus to Professor Jonathan Slade (University of California, San Diego) to help him and Professor Paul Shepson as they were compiling their annual NSF report.</w:t>
      </w:r>
    </w:p>
    <w:p w:rsidR="0024537B" w:rsidRPr="0024537B" w:rsidRDefault="0024537B" w:rsidP="0024537B">
      <w:pPr>
        <w:numPr>
          <w:ilvl w:val="1"/>
          <w:numId w:val="1"/>
        </w:numPr>
        <w:spacing w:after="160" w:line="259" w:lineRule="auto"/>
        <w:contextualSpacing/>
        <w:rPr>
          <w:rFonts w:asciiTheme="minorHAnsi" w:hAnsiTheme="minorHAnsi" w:cstheme="minorBidi"/>
          <w:b/>
          <w:sz w:val="21"/>
          <w:szCs w:val="21"/>
        </w:rPr>
      </w:pPr>
      <w:r w:rsidRPr="0024537B">
        <w:rPr>
          <w:rFonts w:asciiTheme="minorHAnsi" w:hAnsiTheme="minorHAnsi" w:cstheme="minorBidi"/>
          <w:sz w:val="21"/>
          <w:szCs w:val="21"/>
        </w:rPr>
        <w:t>Attended an organizational meeting for 2019 Grandparents University that will be taking place on campus this June.</w:t>
      </w:r>
    </w:p>
    <w:p w:rsidR="0024537B" w:rsidRPr="0024537B" w:rsidRDefault="0024537B" w:rsidP="0024537B">
      <w:pPr>
        <w:numPr>
          <w:ilvl w:val="1"/>
          <w:numId w:val="1"/>
        </w:numPr>
        <w:spacing w:after="160" w:line="259" w:lineRule="auto"/>
        <w:contextualSpacing/>
        <w:rPr>
          <w:rFonts w:asciiTheme="minorHAnsi" w:hAnsiTheme="minorHAnsi" w:cstheme="minorBidi"/>
          <w:b/>
          <w:sz w:val="21"/>
          <w:szCs w:val="21"/>
        </w:rPr>
      </w:pPr>
      <w:r w:rsidRPr="0024537B">
        <w:rPr>
          <w:rFonts w:asciiTheme="minorHAnsi" w:hAnsiTheme="minorHAnsi" w:cstheme="minorBidi"/>
          <w:sz w:val="21"/>
          <w:szCs w:val="21"/>
        </w:rPr>
        <w:t xml:space="preserve">Met with Andrew </w:t>
      </w:r>
      <w:proofErr w:type="spellStart"/>
      <w:r w:rsidRPr="0024537B">
        <w:rPr>
          <w:rFonts w:asciiTheme="minorHAnsi" w:hAnsiTheme="minorHAnsi" w:cstheme="minorBidi"/>
          <w:sz w:val="21"/>
          <w:szCs w:val="21"/>
        </w:rPr>
        <w:t>Flachs</w:t>
      </w:r>
      <w:proofErr w:type="spellEnd"/>
      <w:r w:rsidRPr="0024537B">
        <w:rPr>
          <w:rFonts w:asciiTheme="minorHAnsi" w:hAnsiTheme="minorHAnsi" w:cstheme="minorBidi"/>
          <w:sz w:val="21"/>
          <w:szCs w:val="21"/>
        </w:rPr>
        <w:t xml:space="preserve">, (College of Liberal Arts), to discuss potential collaboration with an AP Friday event during </w:t>
      </w:r>
      <w:proofErr w:type="gramStart"/>
      <w:r w:rsidRPr="0024537B">
        <w:rPr>
          <w:rFonts w:asciiTheme="minorHAnsi" w:hAnsiTheme="minorHAnsi" w:cstheme="minorBidi"/>
          <w:sz w:val="21"/>
          <w:szCs w:val="21"/>
        </w:rPr>
        <w:t>Fall</w:t>
      </w:r>
      <w:proofErr w:type="gramEnd"/>
      <w:r w:rsidRPr="0024537B">
        <w:rPr>
          <w:rFonts w:asciiTheme="minorHAnsi" w:hAnsiTheme="minorHAnsi" w:cstheme="minorBidi"/>
          <w:sz w:val="21"/>
          <w:szCs w:val="21"/>
        </w:rPr>
        <w:t xml:space="preserve"> 2019 semester.  </w:t>
      </w:r>
    </w:p>
    <w:p w:rsidR="00BE171F" w:rsidRDefault="00BE171F">
      <w:pPr>
        <w:rPr>
          <w:rFonts w:asciiTheme="minorHAnsi" w:hAnsiTheme="minorHAnsi"/>
          <w:b/>
          <w:sz w:val="28"/>
          <w:szCs w:val="28"/>
          <w:u w:val="single"/>
        </w:rPr>
      </w:pPr>
      <w:r w:rsidRPr="00BE171F">
        <w:rPr>
          <w:rFonts w:asciiTheme="minorHAnsi" w:hAnsiTheme="minorHAnsi"/>
          <w:b/>
          <w:sz w:val="28"/>
          <w:szCs w:val="28"/>
          <w:u w:val="single"/>
        </w:rPr>
        <w:t>Computer Science Outreach</w:t>
      </w:r>
    </w:p>
    <w:p w:rsidR="00BE171F" w:rsidRPr="00BE171F" w:rsidRDefault="00BE171F">
      <w:pPr>
        <w:rPr>
          <w:rFonts w:asciiTheme="minorHAnsi" w:hAnsiTheme="minorHAnsi"/>
          <w:b/>
          <w:sz w:val="28"/>
          <w:szCs w:val="28"/>
          <w:u w:val="single"/>
        </w:rPr>
      </w:pPr>
    </w:p>
    <w:p w:rsidR="00F267C1" w:rsidRPr="00F267C1" w:rsidRDefault="00F267C1" w:rsidP="00F267C1">
      <w:pPr>
        <w:rPr>
          <w:rFonts w:asciiTheme="minorHAnsi" w:hAnsiTheme="minorHAnsi"/>
          <w:sz w:val="21"/>
          <w:szCs w:val="21"/>
        </w:rPr>
      </w:pPr>
      <w:r w:rsidRPr="00F267C1">
        <w:rPr>
          <w:rFonts w:asciiTheme="minorHAnsi" w:hAnsiTheme="minorHAnsi"/>
          <w:sz w:val="21"/>
          <w:szCs w:val="21"/>
        </w:rPr>
        <w:t xml:space="preserve">Both my service learning courses ended this month, with 185 hours of potential service time during the </w:t>
      </w:r>
      <w:proofErr w:type="gramStart"/>
      <w:r w:rsidRPr="00F267C1">
        <w:rPr>
          <w:rFonts w:asciiTheme="minorHAnsi" w:hAnsiTheme="minorHAnsi"/>
          <w:sz w:val="21"/>
          <w:szCs w:val="21"/>
        </w:rPr>
        <w:t>Spring</w:t>
      </w:r>
      <w:proofErr w:type="gramEnd"/>
      <w:r w:rsidRPr="00F267C1">
        <w:rPr>
          <w:rFonts w:asciiTheme="minorHAnsi" w:hAnsiTheme="minorHAnsi"/>
          <w:sz w:val="21"/>
          <w:szCs w:val="21"/>
        </w:rPr>
        <w:t xml:space="preserve"> semester. The ROCS group engaged in a number of April events including Spring Fest, the </w:t>
      </w:r>
      <w:proofErr w:type="spellStart"/>
      <w:r w:rsidRPr="00F267C1">
        <w:rPr>
          <w:rFonts w:asciiTheme="minorHAnsi" w:hAnsiTheme="minorHAnsi"/>
          <w:sz w:val="21"/>
          <w:szCs w:val="21"/>
        </w:rPr>
        <w:t>Minimake</w:t>
      </w:r>
      <w:proofErr w:type="spellEnd"/>
      <w:r w:rsidRPr="00F267C1">
        <w:rPr>
          <w:rFonts w:asciiTheme="minorHAnsi" w:hAnsiTheme="minorHAnsi"/>
          <w:sz w:val="21"/>
          <w:szCs w:val="21"/>
        </w:rPr>
        <w:t xml:space="preserve"> student hackathon, the ACM high school programming competition, student visits from Merrillville and Snider high schools, their weekly visits to the West Lafayette Public Library for open coding, and a canceled event in Fishers that my students designed two new activity plans for. Highlighting the high school visits, we managed to have 50 students come for a mixture of CS instruction, program information, and campus tour between the two schools. One school serves primarily African-American and </w:t>
      </w:r>
      <w:proofErr w:type="spellStart"/>
      <w:r w:rsidRPr="00F267C1">
        <w:rPr>
          <w:rFonts w:asciiTheme="minorHAnsi" w:hAnsiTheme="minorHAnsi"/>
          <w:sz w:val="21"/>
          <w:szCs w:val="21"/>
        </w:rPr>
        <w:t>Latinx</w:t>
      </w:r>
      <w:proofErr w:type="spellEnd"/>
      <w:r w:rsidRPr="00F267C1">
        <w:rPr>
          <w:rFonts w:asciiTheme="minorHAnsi" w:hAnsiTheme="minorHAnsi"/>
          <w:sz w:val="21"/>
          <w:szCs w:val="21"/>
        </w:rPr>
        <w:t xml:space="preserve"> students, and I think we were able to communicate some important information to them about college planning. Lillian Evans helped me to plan the Merrillville visit, and we had contributions at both events from Randy Bond, Buster </w:t>
      </w:r>
      <w:proofErr w:type="spellStart"/>
      <w:r w:rsidRPr="00F267C1">
        <w:rPr>
          <w:rFonts w:asciiTheme="minorHAnsi" w:hAnsiTheme="minorHAnsi"/>
          <w:sz w:val="21"/>
          <w:szCs w:val="21"/>
        </w:rPr>
        <w:t>Dunsmore</w:t>
      </w:r>
      <w:proofErr w:type="spellEnd"/>
      <w:r w:rsidRPr="00F267C1">
        <w:rPr>
          <w:rFonts w:asciiTheme="minorHAnsi" w:hAnsiTheme="minorHAnsi"/>
          <w:sz w:val="21"/>
          <w:szCs w:val="21"/>
        </w:rPr>
        <w:t xml:space="preserve">, </w:t>
      </w:r>
      <w:proofErr w:type="spellStart"/>
      <w:r w:rsidRPr="00F267C1">
        <w:rPr>
          <w:rFonts w:asciiTheme="minorHAnsi" w:hAnsiTheme="minorHAnsi"/>
          <w:sz w:val="21"/>
          <w:szCs w:val="21"/>
        </w:rPr>
        <w:t>Petros</w:t>
      </w:r>
      <w:proofErr w:type="spellEnd"/>
      <w:r w:rsidRPr="00F267C1">
        <w:rPr>
          <w:rFonts w:asciiTheme="minorHAnsi" w:hAnsiTheme="minorHAnsi"/>
          <w:sz w:val="21"/>
          <w:szCs w:val="21"/>
        </w:rPr>
        <w:t xml:space="preserve"> </w:t>
      </w:r>
      <w:proofErr w:type="spellStart"/>
      <w:r w:rsidRPr="00F267C1">
        <w:rPr>
          <w:rFonts w:asciiTheme="minorHAnsi" w:hAnsiTheme="minorHAnsi"/>
          <w:sz w:val="21"/>
          <w:szCs w:val="21"/>
        </w:rPr>
        <w:t>Drineas</w:t>
      </w:r>
      <w:proofErr w:type="spellEnd"/>
      <w:r w:rsidRPr="00F267C1">
        <w:rPr>
          <w:rFonts w:asciiTheme="minorHAnsi" w:hAnsiTheme="minorHAnsi"/>
          <w:sz w:val="21"/>
          <w:szCs w:val="21"/>
        </w:rPr>
        <w:t>, Nicole Towner, and a combination of ROCS and MAGIC students.</w:t>
      </w:r>
    </w:p>
    <w:p w:rsidR="00F267C1" w:rsidRPr="00F267C1" w:rsidRDefault="00F267C1" w:rsidP="00F267C1">
      <w:pPr>
        <w:rPr>
          <w:rFonts w:asciiTheme="minorHAnsi" w:hAnsiTheme="minorHAnsi"/>
          <w:sz w:val="21"/>
          <w:szCs w:val="21"/>
        </w:rPr>
      </w:pPr>
    </w:p>
    <w:p w:rsidR="00F267C1" w:rsidRPr="00F267C1" w:rsidRDefault="00F267C1" w:rsidP="00F267C1">
      <w:pPr>
        <w:rPr>
          <w:rFonts w:asciiTheme="minorHAnsi" w:hAnsiTheme="minorHAnsi"/>
          <w:sz w:val="21"/>
          <w:szCs w:val="21"/>
        </w:rPr>
      </w:pPr>
      <w:r w:rsidRPr="00F267C1">
        <w:rPr>
          <w:rFonts w:asciiTheme="minorHAnsi" w:hAnsiTheme="minorHAnsi"/>
          <w:sz w:val="21"/>
          <w:szCs w:val="21"/>
        </w:rPr>
        <w:t xml:space="preserve">While I can’t take credit for her larger visit with our department, I did want to mention that I managed to arrange an hour of time for Dr. </w:t>
      </w:r>
      <w:ins w:id="1" w:author="Unknown">
        <w:r w:rsidRPr="00F267C1">
          <w:rPr>
            <w:rFonts w:asciiTheme="minorHAnsi" w:hAnsiTheme="minorHAnsi"/>
            <w:sz w:val="21"/>
            <w:szCs w:val="21"/>
          </w:rPr>
          <w:t>Colleen</w:t>
        </w:r>
      </w:ins>
      <w:r w:rsidRPr="00F267C1">
        <w:rPr>
          <w:rFonts w:asciiTheme="minorHAnsi" w:hAnsiTheme="minorHAnsi"/>
          <w:sz w:val="21"/>
          <w:szCs w:val="21"/>
        </w:rPr>
        <w:t xml:space="preserve"> Lewis to meet with my MAGIC students. She spoke with them about implicit bias, issues of gender and computing, and advised them on pathways to graduate studies. I appreciated how thoughtful Huda </w:t>
      </w:r>
      <w:proofErr w:type="spellStart"/>
      <w:r w:rsidRPr="00F267C1">
        <w:rPr>
          <w:rFonts w:asciiTheme="minorHAnsi" w:hAnsiTheme="minorHAnsi"/>
          <w:sz w:val="21"/>
          <w:szCs w:val="21"/>
        </w:rPr>
        <w:t>Nassar</w:t>
      </w:r>
      <w:proofErr w:type="spellEnd"/>
      <w:r w:rsidRPr="00F267C1">
        <w:rPr>
          <w:rFonts w:asciiTheme="minorHAnsi" w:hAnsiTheme="minorHAnsi"/>
          <w:sz w:val="21"/>
          <w:szCs w:val="21"/>
        </w:rPr>
        <w:t xml:space="preserve"> was regarding my potential interest in connecting Dr. Lewis with my students. I have known Dr. Lewis for a number of years and it was good to be able to reconnect with her even if I didn’t get a chance to socialize much with her while she was on campus.</w:t>
      </w:r>
    </w:p>
    <w:p w:rsidR="00F267C1" w:rsidRPr="00F267C1" w:rsidRDefault="00F267C1" w:rsidP="00F267C1">
      <w:pPr>
        <w:rPr>
          <w:rFonts w:asciiTheme="minorHAnsi" w:hAnsiTheme="minorHAnsi"/>
          <w:sz w:val="21"/>
          <w:szCs w:val="21"/>
        </w:rPr>
      </w:pPr>
    </w:p>
    <w:p w:rsidR="00F267C1" w:rsidRPr="00F267C1" w:rsidRDefault="00F267C1" w:rsidP="00F267C1">
      <w:pPr>
        <w:rPr>
          <w:rFonts w:asciiTheme="minorHAnsi" w:hAnsiTheme="minorHAnsi"/>
          <w:sz w:val="21"/>
          <w:szCs w:val="21"/>
        </w:rPr>
      </w:pPr>
      <w:r w:rsidRPr="00F267C1">
        <w:rPr>
          <w:rFonts w:asciiTheme="minorHAnsi" w:hAnsiTheme="minorHAnsi"/>
          <w:sz w:val="21"/>
          <w:szCs w:val="21"/>
        </w:rPr>
        <w:t xml:space="preserve">Our final section of CS180x ended this month, with 1140 students having participated in the course. We will be surveying these students in August to determine how they have done on the AP Computer Science </w:t>
      </w:r>
      <w:proofErr w:type="gramStart"/>
      <w:r w:rsidRPr="00F267C1">
        <w:rPr>
          <w:rFonts w:asciiTheme="minorHAnsi" w:hAnsiTheme="minorHAnsi"/>
          <w:sz w:val="21"/>
          <w:szCs w:val="21"/>
        </w:rPr>
        <w:t>A</w:t>
      </w:r>
      <w:proofErr w:type="gramEnd"/>
      <w:r w:rsidRPr="00F267C1">
        <w:rPr>
          <w:rFonts w:asciiTheme="minorHAnsi" w:hAnsiTheme="minorHAnsi"/>
          <w:sz w:val="21"/>
          <w:szCs w:val="21"/>
        </w:rPr>
        <w:t xml:space="preserve"> exam, but we are expecting another terrific group of students to do well when that event occurs.</w:t>
      </w:r>
    </w:p>
    <w:p w:rsidR="00F267C1" w:rsidRPr="00F267C1" w:rsidRDefault="00F267C1" w:rsidP="00F267C1">
      <w:pPr>
        <w:rPr>
          <w:rFonts w:asciiTheme="minorHAnsi" w:hAnsiTheme="minorHAnsi"/>
          <w:sz w:val="21"/>
          <w:szCs w:val="21"/>
        </w:rPr>
      </w:pPr>
    </w:p>
    <w:p w:rsidR="00F267C1" w:rsidRPr="00F267C1" w:rsidRDefault="00F267C1" w:rsidP="00F267C1">
      <w:pPr>
        <w:rPr>
          <w:rFonts w:asciiTheme="minorHAnsi" w:hAnsiTheme="minorHAnsi"/>
          <w:sz w:val="21"/>
          <w:szCs w:val="21"/>
        </w:rPr>
      </w:pPr>
      <w:r w:rsidRPr="00F267C1">
        <w:rPr>
          <w:rFonts w:asciiTheme="minorHAnsi" w:hAnsiTheme="minorHAnsi"/>
          <w:sz w:val="21"/>
          <w:szCs w:val="21"/>
        </w:rPr>
        <w:t>As I did in past years, I spent a morning with Dr. Brenda Capobianco’s elementary education pre-service teachers helping Dr. Jim Lehman to talk to them about computational thinking. The class of 12 students seemed receptive to learning about these ideas, and I believe that one of the students will be joining me for summer camp this year.</w:t>
      </w:r>
    </w:p>
    <w:p w:rsidR="00194330" w:rsidRPr="00194330" w:rsidRDefault="00194330" w:rsidP="00194330">
      <w:pPr>
        <w:rPr>
          <w:rFonts w:ascii="Calibri" w:eastAsia="Calibri" w:hAnsi="Calibri"/>
          <w:sz w:val="22"/>
          <w:szCs w:val="22"/>
        </w:rPr>
      </w:pPr>
    </w:p>
    <w:p w:rsidR="00BE171F" w:rsidRPr="00AC1E6D" w:rsidRDefault="00BE171F" w:rsidP="00501440">
      <w:pPr>
        <w:rPr>
          <w:rFonts w:asciiTheme="minorHAnsi" w:hAnsiTheme="minorHAnsi"/>
          <w:sz w:val="22"/>
          <w:szCs w:val="22"/>
        </w:rPr>
      </w:pPr>
    </w:p>
    <w:sectPr w:rsidR="00BE171F" w:rsidRPr="00AC1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B97"/>
    <w:multiLevelType w:val="multilevel"/>
    <w:tmpl w:val="8B7C7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F0BAD"/>
    <w:multiLevelType w:val="multilevel"/>
    <w:tmpl w:val="6054C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65D0D"/>
    <w:multiLevelType w:val="multilevel"/>
    <w:tmpl w:val="F28E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66847"/>
    <w:multiLevelType w:val="multilevel"/>
    <w:tmpl w:val="7B20F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A5B58"/>
    <w:multiLevelType w:val="multilevel"/>
    <w:tmpl w:val="F4AA9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1066F"/>
    <w:multiLevelType w:val="multilevel"/>
    <w:tmpl w:val="EC9CA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55CCF"/>
    <w:multiLevelType w:val="multilevel"/>
    <w:tmpl w:val="6360D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572EAA"/>
    <w:multiLevelType w:val="multilevel"/>
    <w:tmpl w:val="DE4CB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2B17AF"/>
    <w:multiLevelType w:val="multilevel"/>
    <w:tmpl w:val="73027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786E36"/>
    <w:multiLevelType w:val="multilevel"/>
    <w:tmpl w:val="BFAEF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BA245C"/>
    <w:multiLevelType w:val="multilevel"/>
    <w:tmpl w:val="290E5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447279"/>
    <w:multiLevelType w:val="multilevel"/>
    <w:tmpl w:val="CD56D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66342"/>
    <w:multiLevelType w:val="multilevel"/>
    <w:tmpl w:val="6F463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8360BD"/>
    <w:multiLevelType w:val="hybridMultilevel"/>
    <w:tmpl w:val="FCFA947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A76D82"/>
    <w:multiLevelType w:val="multilevel"/>
    <w:tmpl w:val="BC0E0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3"/>
  </w:num>
  <w:num w:numId="4">
    <w:abstractNumId w:val="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5"/>
  </w:num>
  <w:num w:numId="6">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14"/>
  </w:num>
  <w:num w:numId="8">
    <w:abstractNumId w:val="1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4"/>
  </w:num>
  <w:num w:numId="10">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
    <w:abstractNumId w:val="2"/>
  </w:num>
  <w:num w:numId="12">
    <w:abstractNumId w:val="11"/>
  </w:num>
  <w:num w:numId="13">
    <w:abstractNumId w:val="1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abstractNumId w:val="1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5">
    <w:abstractNumId w:val="1"/>
  </w:num>
  <w:num w:numId="16">
    <w:abstractNumId w:val="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7"/>
  </w:num>
  <w:num w:numId="18">
    <w:abstractNumId w:val="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9">
    <w:abstractNumId w:val="6"/>
  </w:num>
  <w:num w:numId="20">
    <w:abstractNumId w:val="8"/>
  </w:num>
  <w:num w:numId="21">
    <w:abstractNumId w:val="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2">
    <w:abstractNumId w:val="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3">
    <w:abstractNumId w:val="0"/>
  </w:num>
  <w:num w:numId="24">
    <w:abstractNumId w:val="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5">
    <w:abstractNumId w:val="9"/>
  </w:num>
  <w:num w:numId="26">
    <w:abstractNumId w:val="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7D"/>
    <w:rsid w:val="00021336"/>
    <w:rsid w:val="000F372F"/>
    <w:rsid w:val="00163D23"/>
    <w:rsid w:val="0018599C"/>
    <w:rsid w:val="00194330"/>
    <w:rsid w:val="001E47EA"/>
    <w:rsid w:val="0020206E"/>
    <w:rsid w:val="00230E44"/>
    <w:rsid w:val="0024537B"/>
    <w:rsid w:val="00255A13"/>
    <w:rsid w:val="00293A4E"/>
    <w:rsid w:val="0033570E"/>
    <w:rsid w:val="003B7183"/>
    <w:rsid w:val="003C26AC"/>
    <w:rsid w:val="003D0209"/>
    <w:rsid w:val="003F48AA"/>
    <w:rsid w:val="00456ED3"/>
    <w:rsid w:val="00482BD6"/>
    <w:rsid w:val="004C09D0"/>
    <w:rsid w:val="004E65B4"/>
    <w:rsid w:val="00501440"/>
    <w:rsid w:val="00512D8A"/>
    <w:rsid w:val="00623F95"/>
    <w:rsid w:val="00684F05"/>
    <w:rsid w:val="006C6163"/>
    <w:rsid w:val="006F766A"/>
    <w:rsid w:val="0072308D"/>
    <w:rsid w:val="00750540"/>
    <w:rsid w:val="00776153"/>
    <w:rsid w:val="007E337D"/>
    <w:rsid w:val="008237C7"/>
    <w:rsid w:val="00883E9F"/>
    <w:rsid w:val="008845C9"/>
    <w:rsid w:val="008A2796"/>
    <w:rsid w:val="0092076C"/>
    <w:rsid w:val="00926394"/>
    <w:rsid w:val="009B6B10"/>
    <w:rsid w:val="009E3EFB"/>
    <w:rsid w:val="00A014C4"/>
    <w:rsid w:val="00AC1E6D"/>
    <w:rsid w:val="00B05966"/>
    <w:rsid w:val="00BE171F"/>
    <w:rsid w:val="00C8118A"/>
    <w:rsid w:val="00CD7B42"/>
    <w:rsid w:val="00CF74AE"/>
    <w:rsid w:val="00D52E85"/>
    <w:rsid w:val="00D86621"/>
    <w:rsid w:val="00DE2948"/>
    <w:rsid w:val="00E348A7"/>
    <w:rsid w:val="00E404A9"/>
    <w:rsid w:val="00E95935"/>
    <w:rsid w:val="00EA4DD2"/>
    <w:rsid w:val="00ED6313"/>
    <w:rsid w:val="00F267C1"/>
    <w:rsid w:val="00F30BCB"/>
    <w:rsid w:val="00F75DC1"/>
    <w:rsid w:val="00FB5E41"/>
    <w:rsid w:val="00FC0F83"/>
    <w:rsid w:val="00FF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C509"/>
  <w15:chartTrackingRefBased/>
  <w15:docId w15:val="{E622D523-771C-476A-9C18-D7C31354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7D"/>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uiPriority w:val="9"/>
    <w:semiHidden/>
    <w:unhideWhenUsed/>
    <w:qFormat/>
    <w:rsid w:val="008237C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37D"/>
    <w:pPr>
      <w:ind w:left="720"/>
      <w:contextualSpacing/>
    </w:pPr>
  </w:style>
  <w:style w:type="character" w:styleId="Hyperlink">
    <w:name w:val="Hyperlink"/>
    <w:basedOn w:val="DefaultParagraphFont"/>
    <w:uiPriority w:val="99"/>
    <w:unhideWhenUsed/>
    <w:rsid w:val="00BE171F"/>
    <w:rPr>
      <w:color w:val="0563C1"/>
      <w:u w:val="single"/>
    </w:rPr>
  </w:style>
  <w:style w:type="paragraph" w:styleId="NormalWeb">
    <w:name w:val="Normal (Web)"/>
    <w:basedOn w:val="Normal"/>
    <w:uiPriority w:val="99"/>
    <w:unhideWhenUsed/>
    <w:rsid w:val="00021336"/>
    <w:rPr>
      <w:rFonts w:eastAsia="Calibri"/>
    </w:rPr>
  </w:style>
  <w:style w:type="character" w:customStyle="1" w:styleId="Heading3Char">
    <w:name w:val="Heading 3 Char"/>
    <w:basedOn w:val="DefaultParagraphFont"/>
    <w:link w:val="Heading3"/>
    <w:uiPriority w:val="9"/>
    <w:semiHidden/>
    <w:rsid w:val="008237C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108">
      <w:bodyDiv w:val="1"/>
      <w:marLeft w:val="0"/>
      <w:marRight w:val="0"/>
      <w:marTop w:val="0"/>
      <w:marBottom w:val="0"/>
      <w:divBdr>
        <w:top w:val="none" w:sz="0" w:space="0" w:color="auto"/>
        <w:left w:val="none" w:sz="0" w:space="0" w:color="auto"/>
        <w:bottom w:val="none" w:sz="0" w:space="0" w:color="auto"/>
        <w:right w:val="none" w:sz="0" w:space="0" w:color="auto"/>
      </w:divBdr>
    </w:div>
    <w:div w:id="57090728">
      <w:bodyDiv w:val="1"/>
      <w:marLeft w:val="0"/>
      <w:marRight w:val="0"/>
      <w:marTop w:val="0"/>
      <w:marBottom w:val="0"/>
      <w:divBdr>
        <w:top w:val="none" w:sz="0" w:space="0" w:color="auto"/>
        <w:left w:val="none" w:sz="0" w:space="0" w:color="auto"/>
        <w:bottom w:val="none" w:sz="0" w:space="0" w:color="auto"/>
        <w:right w:val="none" w:sz="0" w:space="0" w:color="auto"/>
      </w:divBdr>
    </w:div>
    <w:div w:id="78601514">
      <w:bodyDiv w:val="1"/>
      <w:marLeft w:val="0"/>
      <w:marRight w:val="0"/>
      <w:marTop w:val="0"/>
      <w:marBottom w:val="0"/>
      <w:divBdr>
        <w:top w:val="none" w:sz="0" w:space="0" w:color="auto"/>
        <w:left w:val="none" w:sz="0" w:space="0" w:color="auto"/>
        <w:bottom w:val="none" w:sz="0" w:space="0" w:color="auto"/>
        <w:right w:val="none" w:sz="0" w:space="0" w:color="auto"/>
      </w:divBdr>
    </w:div>
    <w:div w:id="302127276">
      <w:bodyDiv w:val="1"/>
      <w:marLeft w:val="0"/>
      <w:marRight w:val="0"/>
      <w:marTop w:val="0"/>
      <w:marBottom w:val="0"/>
      <w:divBdr>
        <w:top w:val="none" w:sz="0" w:space="0" w:color="auto"/>
        <w:left w:val="none" w:sz="0" w:space="0" w:color="auto"/>
        <w:bottom w:val="none" w:sz="0" w:space="0" w:color="auto"/>
        <w:right w:val="none" w:sz="0" w:space="0" w:color="auto"/>
      </w:divBdr>
    </w:div>
    <w:div w:id="415442647">
      <w:bodyDiv w:val="1"/>
      <w:marLeft w:val="0"/>
      <w:marRight w:val="0"/>
      <w:marTop w:val="0"/>
      <w:marBottom w:val="0"/>
      <w:divBdr>
        <w:top w:val="none" w:sz="0" w:space="0" w:color="auto"/>
        <w:left w:val="none" w:sz="0" w:space="0" w:color="auto"/>
        <w:bottom w:val="none" w:sz="0" w:space="0" w:color="auto"/>
        <w:right w:val="none" w:sz="0" w:space="0" w:color="auto"/>
      </w:divBdr>
    </w:div>
    <w:div w:id="417824475">
      <w:bodyDiv w:val="1"/>
      <w:marLeft w:val="0"/>
      <w:marRight w:val="0"/>
      <w:marTop w:val="0"/>
      <w:marBottom w:val="0"/>
      <w:divBdr>
        <w:top w:val="none" w:sz="0" w:space="0" w:color="auto"/>
        <w:left w:val="none" w:sz="0" w:space="0" w:color="auto"/>
        <w:bottom w:val="none" w:sz="0" w:space="0" w:color="auto"/>
        <w:right w:val="none" w:sz="0" w:space="0" w:color="auto"/>
      </w:divBdr>
    </w:div>
    <w:div w:id="425033027">
      <w:bodyDiv w:val="1"/>
      <w:marLeft w:val="0"/>
      <w:marRight w:val="0"/>
      <w:marTop w:val="0"/>
      <w:marBottom w:val="0"/>
      <w:divBdr>
        <w:top w:val="none" w:sz="0" w:space="0" w:color="auto"/>
        <w:left w:val="none" w:sz="0" w:space="0" w:color="auto"/>
        <w:bottom w:val="none" w:sz="0" w:space="0" w:color="auto"/>
        <w:right w:val="none" w:sz="0" w:space="0" w:color="auto"/>
      </w:divBdr>
    </w:div>
    <w:div w:id="495655113">
      <w:bodyDiv w:val="1"/>
      <w:marLeft w:val="0"/>
      <w:marRight w:val="0"/>
      <w:marTop w:val="0"/>
      <w:marBottom w:val="0"/>
      <w:divBdr>
        <w:top w:val="none" w:sz="0" w:space="0" w:color="auto"/>
        <w:left w:val="none" w:sz="0" w:space="0" w:color="auto"/>
        <w:bottom w:val="none" w:sz="0" w:space="0" w:color="auto"/>
        <w:right w:val="none" w:sz="0" w:space="0" w:color="auto"/>
      </w:divBdr>
    </w:div>
    <w:div w:id="496194730">
      <w:bodyDiv w:val="1"/>
      <w:marLeft w:val="0"/>
      <w:marRight w:val="0"/>
      <w:marTop w:val="0"/>
      <w:marBottom w:val="0"/>
      <w:divBdr>
        <w:top w:val="none" w:sz="0" w:space="0" w:color="auto"/>
        <w:left w:val="none" w:sz="0" w:space="0" w:color="auto"/>
        <w:bottom w:val="none" w:sz="0" w:space="0" w:color="auto"/>
        <w:right w:val="none" w:sz="0" w:space="0" w:color="auto"/>
      </w:divBdr>
    </w:div>
    <w:div w:id="535897757">
      <w:bodyDiv w:val="1"/>
      <w:marLeft w:val="0"/>
      <w:marRight w:val="0"/>
      <w:marTop w:val="0"/>
      <w:marBottom w:val="0"/>
      <w:divBdr>
        <w:top w:val="none" w:sz="0" w:space="0" w:color="auto"/>
        <w:left w:val="none" w:sz="0" w:space="0" w:color="auto"/>
        <w:bottom w:val="none" w:sz="0" w:space="0" w:color="auto"/>
        <w:right w:val="none" w:sz="0" w:space="0" w:color="auto"/>
      </w:divBdr>
    </w:div>
    <w:div w:id="557980230">
      <w:bodyDiv w:val="1"/>
      <w:marLeft w:val="0"/>
      <w:marRight w:val="0"/>
      <w:marTop w:val="0"/>
      <w:marBottom w:val="0"/>
      <w:divBdr>
        <w:top w:val="none" w:sz="0" w:space="0" w:color="auto"/>
        <w:left w:val="none" w:sz="0" w:space="0" w:color="auto"/>
        <w:bottom w:val="none" w:sz="0" w:space="0" w:color="auto"/>
        <w:right w:val="none" w:sz="0" w:space="0" w:color="auto"/>
      </w:divBdr>
    </w:div>
    <w:div w:id="578715008">
      <w:bodyDiv w:val="1"/>
      <w:marLeft w:val="0"/>
      <w:marRight w:val="0"/>
      <w:marTop w:val="0"/>
      <w:marBottom w:val="0"/>
      <w:divBdr>
        <w:top w:val="none" w:sz="0" w:space="0" w:color="auto"/>
        <w:left w:val="none" w:sz="0" w:space="0" w:color="auto"/>
        <w:bottom w:val="none" w:sz="0" w:space="0" w:color="auto"/>
        <w:right w:val="none" w:sz="0" w:space="0" w:color="auto"/>
      </w:divBdr>
    </w:div>
    <w:div w:id="605767779">
      <w:bodyDiv w:val="1"/>
      <w:marLeft w:val="0"/>
      <w:marRight w:val="0"/>
      <w:marTop w:val="0"/>
      <w:marBottom w:val="0"/>
      <w:divBdr>
        <w:top w:val="none" w:sz="0" w:space="0" w:color="auto"/>
        <w:left w:val="none" w:sz="0" w:space="0" w:color="auto"/>
        <w:bottom w:val="none" w:sz="0" w:space="0" w:color="auto"/>
        <w:right w:val="none" w:sz="0" w:space="0" w:color="auto"/>
      </w:divBdr>
    </w:div>
    <w:div w:id="621544088">
      <w:bodyDiv w:val="1"/>
      <w:marLeft w:val="0"/>
      <w:marRight w:val="0"/>
      <w:marTop w:val="0"/>
      <w:marBottom w:val="0"/>
      <w:divBdr>
        <w:top w:val="none" w:sz="0" w:space="0" w:color="auto"/>
        <w:left w:val="none" w:sz="0" w:space="0" w:color="auto"/>
        <w:bottom w:val="none" w:sz="0" w:space="0" w:color="auto"/>
        <w:right w:val="none" w:sz="0" w:space="0" w:color="auto"/>
      </w:divBdr>
    </w:div>
    <w:div w:id="694697589">
      <w:bodyDiv w:val="1"/>
      <w:marLeft w:val="0"/>
      <w:marRight w:val="0"/>
      <w:marTop w:val="0"/>
      <w:marBottom w:val="0"/>
      <w:divBdr>
        <w:top w:val="none" w:sz="0" w:space="0" w:color="auto"/>
        <w:left w:val="none" w:sz="0" w:space="0" w:color="auto"/>
        <w:bottom w:val="none" w:sz="0" w:space="0" w:color="auto"/>
        <w:right w:val="none" w:sz="0" w:space="0" w:color="auto"/>
      </w:divBdr>
    </w:div>
    <w:div w:id="749693301">
      <w:bodyDiv w:val="1"/>
      <w:marLeft w:val="0"/>
      <w:marRight w:val="0"/>
      <w:marTop w:val="0"/>
      <w:marBottom w:val="0"/>
      <w:divBdr>
        <w:top w:val="none" w:sz="0" w:space="0" w:color="auto"/>
        <w:left w:val="none" w:sz="0" w:space="0" w:color="auto"/>
        <w:bottom w:val="none" w:sz="0" w:space="0" w:color="auto"/>
        <w:right w:val="none" w:sz="0" w:space="0" w:color="auto"/>
      </w:divBdr>
    </w:div>
    <w:div w:id="970595977">
      <w:bodyDiv w:val="1"/>
      <w:marLeft w:val="0"/>
      <w:marRight w:val="0"/>
      <w:marTop w:val="0"/>
      <w:marBottom w:val="0"/>
      <w:divBdr>
        <w:top w:val="none" w:sz="0" w:space="0" w:color="auto"/>
        <w:left w:val="none" w:sz="0" w:space="0" w:color="auto"/>
        <w:bottom w:val="none" w:sz="0" w:space="0" w:color="auto"/>
        <w:right w:val="none" w:sz="0" w:space="0" w:color="auto"/>
      </w:divBdr>
    </w:div>
    <w:div w:id="1001736057">
      <w:bodyDiv w:val="1"/>
      <w:marLeft w:val="0"/>
      <w:marRight w:val="0"/>
      <w:marTop w:val="0"/>
      <w:marBottom w:val="0"/>
      <w:divBdr>
        <w:top w:val="none" w:sz="0" w:space="0" w:color="auto"/>
        <w:left w:val="none" w:sz="0" w:space="0" w:color="auto"/>
        <w:bottom w:val="none" w:sz="0" w:space="0" w:color="auto"/>
        <w:right w:val="none" w:sz="0" w:space="0" w:color="auto"/>
      </w:divBdr>
    </w:div>
    <w:div w:id="1031102539">
      <w:bodyDiv w:val="1"/>
      <w:marLeft w:val="0"/>
      <w:marRight w:val="0"/>
      <w:marTop w:val="0"/>
      <w:marBottom w:val="0"/>
      <w:divBdr>
        <w:top w:val="none" w:sz="0" w:space="0" w:color="auto"/>
        <w:left w:val="none" w:sz="0" w:space="0" w:color="auto"/>
        <w:bottom w:val="none" w:sz="0" w:space="0" w:color="auto"/>
        <w:right w:val="none" w:sz="0" w:space="0" w:color="auto"/>
      </w:divBdr>
    </w:div>
    <w:div w:id="1031800987">
      <w:bodyDiv w:val="1"/>
      <w:marLeft w:val="0"/>
      <w:marRight w:val="0"/>
      <w:marTop w:val="0"/>
      <w:marBottom w:val="0"/>
      <w:divBdr>
        <w:top w:val="none" w:sz="0" w:space="0" w:color="auto"/>
        <w:left w:val="none" w:sz="0" w:space="0" w:color="auto"/>
        <w:bottom w:val="none" w:sz="0" w:space="0" w:color="auto"/>
        <w:right w:val="none" w:sz="0" w:space="0" w:color="auto"/>
      </w:divBdr>
    </w:div>
    <w:div w:id="1119302607">
      <w:bodyDiv w:val="1"/>
      <w:marLeft w:val="0"/>
      <w:marRight w:val="0"/>
      <w:marTop w:val="0"/>
      <w:marBottom w:val="0"/>
      <w:divBdr>
        <w:top w:val="none" w:sz="0" w:space="0" w:color="auto"/>
        <w:left w:val="none" w:sz="0" w:space="0" w:color="auto"/>
        <w:bottom w:val="none" w:sz="0" w:space="0" w:color="auto"/>
        <w:right w:val="none" w:sz="0" w:space="0" w:color="auto"/>
      </w:divBdr>
    </w:div>
    <w:div w:id="1175413266">
      <w:bodyDiv w:val="1"/>
      <w:marLeft w:val="0"/>
      <w:marRight w:val="0"/>
      <w:marTop w:val="0"/>
      <w:marBottom w:val="0"/>
      <w:divBdr>
        <w:top w:val="none" w:sz="0" w:space="0" w:color="auto"/>
        <w:left w:val="none" w:sz="0" w:space="0" w:color="auto"/>
        <w:bottom w:val="none" w:sz="0" w:space="0" w:color="auto"/>
        <w:right w:val="none" w:sz="0" w:space="0" w:color="auto"/>
      </w:divBdr>
    </w:div>
    <w:div w:id="1185170978">
      <w:bodyDiv w:val="1"/>
      <w:marLeft w:val="0"/>
      <w:marRight w:val="0"/>
      <w:marTop w:val="0"/>
      <w:marBottom w:val="0"/>
      <w:divBdr>
        <w:top w:val="none" w:sz="0" w:space="0" w:color="auto"/>
        <w:left w:val="none" w:sz="0" w:space="0" w:color="auto"/>
        <w:bottom w:val="none" w:sz="0" w:space="0" w:color="auto"/>
        <w:right w:val="none" w:sz="0" w:space="0" w:color="auto"/>
      </w:divBdr>
    </w:div>
    <w:div w:id="1188518149">
      <w:bodyDiv w:val="1"/>
      <w:marLeft w:val="0"/>
      <w:marRight w:val="0"/>
      <w:marTop w:val="0"/>
      <w:marBottom w:val="0"/>
      <w:divBdr>
        <w:top w:val="none" w:sz="0" w:space="0" w:color="auto"/>
        <w:left w:val="none" w:sz="0" w:space="0" w:color="auto"/>
        <w:bottom w:val="none" w:sz="0" w:space="0" w:color="auto"/>
        <w:right w:val="none" w:sz="0" w:space="0" w:color="auto"/>
      </w:divBdr>
    </w:div>
    <w:div w:id="1189180644">
      <w:bodyDiv w:val="1"/>
      <w:marLeft w:val="0"/>
      <w:marRight w:val="0"/>
      <w:marTop w:val="0"/>
      <w:marBottom w:val="0"/>
      <w:divBdr>
        <w:top w:val="none" w:sz="0" w:space="0" w:color="auto"/>
        <w:left w:val="none" w:sz="0" w:space="0" w:color="auto"/>
        <w:bottom w:val="none" w:sz="0" w:space="0" w:color="auto"/>
        <w:right w:val="none" w:sz="0" w:space="0" w:color="auto"/>
      </w:divBdr>
    </w:div>
    <w:div w:id="1303121925">
      <w:bodyDiv w:val="1"/>
      <w:marLeft w:val="0"/>
      <w:marRight w:val="0"/>
      <w:marTop w:val="0"/>
      <w:marBottom w:val="0"/>
      <w:divBdr>
        <w:top w:val="none" w:sz="0" w:space="0" w:color="auto"/>
        <w:left w:val="none" w:sz="0" w:space="0" w:color="auto"/>
        <w:bottom w:val="none" w:sz="0" w:space="0" w:color="auto"/>
        <w:right w:val="none" w:sz="0" w:space="0" w:color="auto"/>
      </w:divBdr>
    </w:div>
    <w:div w:id="1501776074">
      <w:bodyDiv w:val="1"/>
      <w:marLeft w:val="0"/>
      <w:marRight w:val="0"/>
      <w:marTop w:val="0"/>
      <w:marBottom w:val="0"/>
      <w:divBdr>
        <w:top w:val="none" w:sz="0" w:space="0" w:color="auto"/>
        <w:left w:val="none" w:sz="0" w:space="0" w:color="auto"/>
        <w:bottom w:val="none" w:sz="0" w:space="0" w:color="auto"/>
        <w:right w:val="none" w:sz="0" w:space="0" w:color="auto"/>
      </w:divBdr>
    </w:div>
    <w:div w:id="1527252806">
      <w:bodyDiv w:val="1"/>
      <w:marLeft w:val="0"/>
      <w:marRight w:val="0"/>
      <w:marTop w:val="0"/>
      <w:marBottom w:val="0"/>
      <w:divBdr>
        <w:top w:val="none" w:sz="0" w:space="0" w:color="auto"/>
        <w:left w:val="none" w:sz="0" w:space="0" w:color="auto"/>
        <w:bottom w:val="none" w:sz="0" w:space="0" w:color="auto"/>
        <w:right w:val="none" w:sz="0" w:space="0" w:color="auto"/>
      </w:divBdr>
    </w:div>
    <w:div w:id="1538666314">
      <w:bodyDiv w:val="1"/>
      <w:marLeft w:val="0"/>
      <w:marRight w:val="0"/>
      <w:marTop w:val="0"/>
      <w:marBottom w:val="0"/>
      <w:divBdr>
        <w:top w:val="none" w:sz="0" w:space="0" w:color="auto"/>
        <w:left w:val="none" w:sz="0" w:space="0" w:color="auto"/>
        <w:bottom w:val="none" w:sz="0" w:space="0" w:color="auto"/>
        <w:right w:val="none" w:sz="0" w:space="0" w:color="auto"/>
      </w:divBdr>
    </w:div>
    <w:div w:id="1625577080">
      <w:bodyDiv w:val="1"/>
      <w:marLeft w:val="0"/>
      <w:marRight w:val="0"/>
      <w:marTop w:val="0"/>
      <w:marBottom w:val="0"/>
      <w:divBdr>
        <w:top w:val="none" w:sz="0" w:space="0" w:color="auto"/>
        <w:left w:val="none" w:sz="0" w:space="0" w:color="auto"/>
        <w:bottom w:val="none" w:sz="0" w:space="0" w:color="auto"/>
        <w:right w:val="none" w:sz="0" w:space="0" w:color="auto"/>
      </w:divBdr>
    </w:div>
    <w:div w:id="1634171903">
      <w:bodyDiv w:val="1"/>
      <w:marLeft w:val="0"/>
      <w:marRight w:val="0"/>
      <w:marTop w:val="0"/>
      <w:marBottom w:val="0"/>
      <w:divBdr>
        <w:top w:val="none" w:sz="0" w:space="0" w:color="auto"/>
        <w:left w:val="none" w:sz="0" w:space="0" w:color="auto"/>
        <w:bottom w:val="none" w:sz="0" w:space="0" w:color="auto"/>
        <w:right w:val="none" w:sz="0" w:space="0" w:color="auto"/>
      </w:divBdr>
    </w:div>
    <w:div w:id="1645544404">
      <w:bodyDiv w:val="1"/>
      <w:marLeft w:val="0"/>
      <w:marRight w:val="0"/>
      <w:marTop w:val="0"/>
      <w:marBottom w:val="0"/>
      <w:divBdr>
        <w:top w:val="none" w:sz="0" w:space="0" w:color="auto"/>
        <w:left w:val="none" w:sz="0" w:space="0" w:color="auto"/>
        <w:bottom w:val="none" w:sz="0" w:space="0" w:color="auto"/>
        <w:right w:val="none" w:sz="0" w:space="0" w:color="auto"/>
      </w:divBdr>
    </w:div>
    <w:div w:id="1708677544">
      <w:bodyDiv w:val="1"/>
      <w:marLeft w:val="0"/>
      <w:marRight w:val="0"/>
      <w:marTop w:val="0"/>
      <w:marBottom w:val="0"/>
      <w:divBdr>
        <w:top w:val="none" w:sz="0" w:space="0" w:color="auto"/>
        <w:left w:val="none" w:sz="0" w:space="0" w:color="auto"/>
        <w:bottom w:val="none" w:sz="0" w:space="0" w:color="auto"/>
        <w:right w:val="none" w:sz="0" w:space="0" w:color="auto"/>
      </w:divBdr>
    </w:div>
    <w:div w:id="1752117899">
      <w:bodyDiv w:val="1"/>
      <w:marLeft w:val="0"/>
      <w:marRight w:val="0"/>
      <w:marTop w:val="0"/>
      <w:marBottom w:val="0"/>
      <w:divBdr>
        <w:top w:val="none" w:sz="0" w:space="0" w:color="auto"/>
        <w:left w:val="none" w:sz="0" w:space="0" w:color="auto"/>
        <w:bottom w:val="none" w:sz="0" w:space="0" w:color="auto"/>
        <w:right w:val="none" w:sz="0" w:space="0" w:color="auto"/>
      </w:divBdr>
    </w:div>
    <w:div w:id="1770467602">
      <w:bodyDiv w:val="1"/>
      <w:marLeft w:val="0"/>
      <w:marRight w:val="0"/>
      <w:marTop w:val="0"/>
      <w:marBottom w:val="0"/>
      <w:divBdr>
        <w:top w:val="none" w:sz="0" w:space="0" w:color="auto"/>
        <w:left w:val="none" w:sz="0" w:space="0" w:color="auto"/>
        <w:bottom w:val="none" w:sz="0" w:space="0" w:color="auto"/>
        <w:right w:val="none" w:sz="0" w:space="0" w:color="auto"/>
      </w:divBdr>
    </w:div>
    <w:div w:id="1795631346">
      <w:bodyDiv w:val="1"/>
      <w:marLeft w:val="0"/>
      <w:marRight w:val="0"/>
      <w:marTop w:val="0"/>
      <w:marBottom w:val="0"/>
      <w:divBdr>
        <w:top w:val="none" w:sz="0" w:space="0" w:color="auto"/>
        <w:left w:val="none" w:sz="0" w:space="0" w:color="auto"/>
        <w:bottom w:val="none" w:sz="0" w:space="0" w:color="auto"/>
        <w:right w:val="none" w:sz="0" w:space="0" w:color="auto"/>
      </w:divBdr>
    </w:div>
    <w:div w:id="1800342315">
      <w:bodyDiv w:val="1"/>
      <w:marLeft w:val="0"/>
      <w:marRight w:val="0"/>
      <w:marTop w:val="0"/>
      <w:marBottom w:val="0"/>
      <w:divBdr>
        <w:top w:val="none" w:sz="0" w:space="0" w:color="auto"/>
        <w:left w:val="none" w:sz="0" w:space="0" w:color="auto"/>
        <w:bottom w:val="none" w:sz="0" w:space="0" w:color="auto"/>
        <w:right w:val="none" w:sz="0" w:space="0" w:color="auto"/>
      </w:divBdr>
    </w:div>
    <w:div w:id="1814522451">
      <w:bodyDiv w:val="1"/>
      <w:marLeft w:val="0"/>
      <w:marRight w:val="0"/>
      <w:marTop w:val="0"/>
      <w:marBottom w:val="0"/>
      <w:divBdr>
        <w:top w:val="none" w:sz="0" w:space="0" w:color="auto"/>
        <w:left w:val="none" w:sz="0" w:space="0" w:color="auto"/>
        <w:bottom w:val="none" w:sz="0" w:space="0" w:color="auto"/>
        <w:right w:val="none" w:sz="0" w:space="0" w:color="auto"/>
      </w:divBdr>
    </w:div>
    <w:div w:id="1898858903">
      <w:bodyDiv w:val="1"/>
      <w:marLeft w:val="0"/>
      <w:marRight w:val="0"/>
      <w:marTop w:val="0"/>
      <w:marBottom w:val="0"/>
      <w:divBdr>
        <w:top w:val="none" w:sz="0" w:space="0" w:color="auto"/>
        <w:left w:val="none" w:sz="0" w:space="0" w:color="auto"/>
        <w:bottom w:val="none" w:sz="0" w:space="0" w:color="auto"/>
        <w:right w:val="none" w:sz="0" w:space="0" w:color="auto"/>
      </w:divBdr>
    </w:div>
    <w:div w:id="1961766012">
      <w:bodyDiv w:val="1"/>
      <w:marLeft w:val="0"/>
      <w:marRight w:val="0"/>
      <w:marTop w:val="0"/>
      <w:marBottom w:val="0"/>
      <w:divBdr>
        <w:top w:val="none" w:sz="0" w:space="0" w:color="auto"/>
        <w:left w:val="none" w:sz="0" w:space="0" w:color="auto"/>
        <w:bottom w:val="none" w:sz="0" w:space="0" w:color="auto"/>
        <w:right w:val="none" w:sz="0" w:space="0" w:color="auto"/>
      </w:divBdr>
    </w:div>
    <w:div w:id="2041278746">
      <w:bodyDiv w:val="1"/>
      <w:marLeft w:val="0"/>
      <w:marRight w:val="0"/>
      <w:marTop w:val="0"/>
      <w:marBottom w:val="0"/>
      <w:divBdr>
        <w:top w:val="none" w:sz="0" w:space="0" w:color="auto"/>
        <w:left w:val="none" w:sz="0" w:space="0" w:color="auto"/>
        <w:bottom w:val="none" w:sz="0" w:space="0" w:color="auto"/>
        <w:right w:val="none" w:sz="0" w:space="0" w:color="auto"/>
      </w:divBdr>
    </w:div>
    <w:div w:id="2058621100">
      <w:bodyDiv w:val="1"/>
      <w:marLeft w:val="0"/>
      <w:marRight w:val="0"/>
      <w:marTop w:val="0"/>
      <w:marBottom w:val="0"/>
      <w:divBdr>
        <w:top w:val="none" w:sz="0" w:space="0" w:color="auto"/>
        <w:left w:val="none" w:sz="0" w:space="0" w:color="auto"/>
        <w:bottom w:val="none" w:sz="0" w:space="0" w:color="auto"/>
        <w:right w:val="none" w:sz="0" w:space="0" w:color="auto"/>
      </w:divBdr>
    </w:div>
    <w:div w:id="2067878646">
      <w:bodyDiv w:val="1"/>
      <w:marLeft w:val="0"/>
      <w:marRight w:val="0"/>
      <w:marTop w:val="0"/>
      <w:marBottom w:val="0"/>
      <w:divBdr>
        <w:top w:val="none" w:sz="0" w:space="0" w:color="auto"/>
        <w:left w:val="none" w:sz="0" w:space="0" w:color="auto"/>
        <w:bottom w:val="none" w:sz="0" w:space="0" w:color="auto"/>
        <w:right w:val="none" w:sz="0" w:space="0" w:color="auto"/>
      </w:divBdr>
    </w:div>
    <w:div w:id="2088651076">
      <w:bodyDiv w:val="1"/>
      <w:marLeft w:val="0"/>
      <w:marRight w:val="0"/>
      <w:marTop w:val="0"/>
      <w:marBottom w:val="0"/>
      <w:divBdr>
        <w:top w:val="none" w:sz="0" w:space="0" w:color="auto"/>
        <w:left w:val="none" w:sz="0" w:space="0" w:color="auto"/>
        <w:bottom w:val="none" w:sz="0" w:space="0" w:color="auto"/>
        <w:right w:val="none" w:sz="0" w:space="0" w:color="auto"/>
      </w:divBdr>
    </w:div>
    <w:div w:id="21203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EAPS.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Bayley, William Gerhardt</dc:creator>
  <cp:keywords/>
  <dc:description/>
  <cp:lastModifiedBy>Bayley, William Gerhardt</cp:lastModifiedBy>
  <cp:revision>5</cp:revision>
  <dcterms:created xsi:type="dcterms:W3CDTF">2019-05-13T12:51:00Z</dcterms:created>
  <dcterms:modified xsi:type="dcterms:W3CDTF">2019-05-13T13:03:00Z</dcterms:modified>
</cp:coreProperties>
</file>